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49534" w14:textId="520292F1" w:rsidR="007C21F5" w:rsidRPr="00D91751" w:rsidRDefault="00FD6496">
      <w:pPr>
        <w:spacing w:after="274" w:line="259" w:lineRule="auto"/>
        <w:ind w:left="540" w:firstLine="0"/>
        <w:jc w:val="left"/>
        <w:rPr>
          <w:rFonts w:ascii="Arial" w:hAnsi="Arial" w:cs="Arial"/>
        </w:rPr>
      </w:pPr>
      <w:r w:rsidRPr="00D91751">
        <w:rPr>
          <w:rFonts w:ascii="Arial" w:hAnsi="Arial" w:cs="Arial"/>
          <w:noProof/>
        </w:rPr>
        <mc:AlternateContent>
          <mc:Choice Requires="wpg">
            <w:drawing>
              <wp:anchor distT="0" distB="0" distL="114300" distR="114300" simplePos="0" relativeHeight="251658241" behindDoc="0" locked="0" layoutInCell="1" allowOverlap="1" wp14:anchorId="25323699" wp14:editId="31A69CA0">
                <wp:simplePos x="0" y="0"/>
                <wp:positionH relativeFrom="page">
                  <wp:posOffset>-327660</wp:posOffset>
                </wp:positionH>
                <wp:positionV relativeFrom="margin">
                  <wp:posOffset>4582160</wp:posOffset>
                </wp:positionV>
                <wp:extent cx="7720965" cy="1541145"/>
                <wp:effectExtent l="0" t="0" r="0" b="0"/>
                <wp:wrapTopAndBottom/>
                <wp:docPr id="62060" name="Group 62060"/>
                <wp:cNvGraphicFramePr/>
                <a:graphic xmlns:a="http://schemas.openxmlformats.org/drawingml/2006/main">
                  <a:graphicData uri="http://schemas.microsoft.com/office/word/2010/wordprocessingGroup">
                    <wpg:wgp>
                      <wpg:cNvGrpSpPr/>
                      <wpg:grpSpPr>
                        <a:xfrm>
                          <a:off x="0" y="0"/>
                          <a:ext cx="7720965" cy="1541145"/>
                          <a:chOff x="0" y="-194222"/>
                          <a:chExt cx="7721628" cy="1543955"/>
                        </a:xfrm>
                      </wpg:grpSpPr>
                      <wps:wsp>
                        <wps:cNvPr id="84779" name="Shape 84779"/>
                        <wps:cNvSpPr/>
                        <wps:spPr>
                          <a:xfrm>
                            <a:off x="1574066" y="-194222"/>
                            <a:ext cx="6147562" cy="1252496"/>
                          </a:xfrm>
                          <a:custGeom>
                            <a:avLst/>
                            <a:gdLst/>
                            <a:ahLst/>
                            <a:cxnLst/>
                            <a:rect l="0" t="0" r="0" b="0"/>
                            <a:pathLst>
                              <a:path w="6147562" h="1080516">
                                <a:moveTo>
                                  <a:pt x="0" y="0"/>
                                </a:moveTo>
                                <a:lnTo>
                                  <a:pt x="6147562" y="0"/>
                                </a:lnTo>
                                <a:lnTo>
                                  <a:pt x="6147562" y="1080516"/>
                                </a:lnTo>
                                <a:lnTo>
                                  <a:pt x="0" y="1080516"/>
                                </a:lnTo>
                                <a:lnTo>
                                  <a:pt x="0" y="0"/>
                                </a:lnTo>
                              </a:path>
                            </a:pathLst>
                          </a:custGeom>
                          <a:solidFill>
                            <a:schemeClr val="accent4"/>
                          </a:solidFill>
                          <a:ln w="0" cap="flat">
                            <a:miter lim="127000"/>
                          </a:ln>
                        </wps:spPr>
                        <wps:style>
                          <a:lnRef idx="0">
                            <a:srgbClr val="000000">
                              <a:alpha val="0"/>
                            </a:srgbClr>
                          </a:lnRef>
                          <a:fillRef idx="1">
                            <a:srgbClr val="FCBC12"/>
                          </a:fillRef>
                          <a:effectRef idx="0">
                            <a:scrgbClr r="0" g="0" b="0"/>
                          </a:effectRef>
                          <a:fontRef idx="none"/>
                        </wps:style>
                        <wps:bodyPr/>
                      </wps:wsp>
                      <wps:wsp>
                        <wps:cNvPr id="37" name="Rectangle 37"/>
                        <wps:cNvSpPr/>
                        <wps:spPr>
                          <a:xfrm>
                            <a:off x="1608458" y="-109519"/>
                            <a:ext cx="5981253" cy="1459252"/>
                          </a:xfrm>
                          <a:prstGeom prst="rect">
                            <a:avLst/>
                          </a:prstGeom>
                          <a:ln>
                            <a:noFill/>
                          </a:ln>
                        </wps:spPr>
                        <wps:txbx>
                          <w:txbxContent>
                            <w:p w14:paraId="7C0C0968" w14:textId="102BC55F" w:rsidR="009D31A2" w:rsidRPr="00FD6496" w:rsidRDefault="009D31A2" w:rsidP="009D31A2">
                              <w:pPr>
                                <w:spacing w:after="160" w:line="259" w:lineRule="auto"/>
                                <w:ind w:left="0" w:firstLine="0"/>
                                <w:jc w:val="left"/>
                                <w:rPr>
                                  <w:rFonts w:ascii="Segoe UI" w:eastAsia="Segoe UI" w:hAnsi="Segoe UI" w:cs="Segoe UI"/>
                                  <w:b/>
                                  <w:color w:val="FFFFFF" w:themeColor="background1"/>
                                  <w:sz w:val="56"/>
                                </w:rPr>
                              </w:pPr>
                              <w:r w:rsidRPr="00FD6496">
                                <w:rPr>
                                  <w:rFonts w:ascii="Segoe UI" w:eastAsia="Segoe UI" w:hAnsi="Segoe UI" w:cs="Segoe UI"/>
                                  <w:b/>
                                  <w:color w:val="FFFFFF" w:themeColor="background1"/>
                                  <w:sz w:val="56"/>
                                </w:rPr>
                                <w:t xml:space="preserve">EPSO </w:t>
                              </w:r>
                              <w:r w:rsidR="00D25647" w:rsidRPr="00FD6496">
                                <w:rPr>
                                  <w:rFonts w:ascii="Segoe UI" w:eastAsia="Segoe UI" w:hAnsi="Segoe UI" w:cs="Segoe UI"/>
                                  <w:b/>
                                  <w:color w:val="FFFFFF" w:themeColor="background1"/>
                                  <w:sz w:val="56"/>
                                </w:rPr>
                                <w:t>Candidate</w:t>
                              </w:r>
                              <w:r w:rsidR="00695F0B" w:rsidRPr="00FD6496">
                                <w:rPr>
                                  <w:rFonts w:ascii="Segoe UI" w:eastAsia="Segoe UI" w:hAnsi="Segoe UI" w:cs="Segoe UI"/>
                                  <w:b/>
                                  <w:color w:val="FFFFFF" w:themeColor="background1"/>
                                  <w:sz w:val="56"/>
                                </w:rPr>
                                <w:t xml:space="preserve"> </w:t>
                              </w:r>
                              <w:r w:rsidRPr="00FD6496">
                                <w:rPr>
                                  <w:rFonts w:ascii="Segoe UI" w:eastAsia="Segoe UI" w:hAnsi="Segoe UI" w:cs="Segoe UI"/>
                                  <w:b/>
                                  <w:color w:val="FFFFFF" w:themeColor="background1"/>
                                  <w:sz w:val="56"/>
                                </w:rPr>
                                <w:t xml:space="preserve">Complaint Resolution </w:t>
                              </w:r>
                              <w:r w:rsidR="00D25647" w:rsidRPr="00FD6496">
                                <w:rPr>
                                  <w:rFonts w:ascii="Segoe UI" w:eastAsia="Segoe UI" w:hAnsi="Segoe UI" w:cs="Segoe UI"/>
                                  <w:b/>
                                  <w:color w:val="FFFFFF" w:themeColor="background1"/>
                                  <w:sz w:val="56"/>
                                </w:rPr>
                                <w:t>Policy</w:t>
                              </w:r>
                              <w:r w:rsidRPr="00FD6496">
                                <w:rPr>
                                  <w:rFonts w:ascii="Segoe UI" w:eastAsia="Segoe UI" w:hAnsi="Segoe UI" w:cs="Segoe UI"/>
                                  <w:b/>
                                  <w:color w:val="FFFFFF" w:themeColor="background1"/>
                                  <w:sz w:val="56"/>
                                </w:rPr>
                                <w:t xml:space="preserve"> for Testing Events </w:t>
                              </w:r>
                            </w:p>
                            <w:p w14:paraId="450E53B2" w14:textId="0E5FC5B6" w:rsidR="007C21F5" w:rsidRPr="008C1DC2" w:rsidRDefault="007C21F5">
                              <w:pPr>
                                <w:spacing w:after="160" w:line="259" w:lineRule="auto"/>
                                <w:ind w:left="0" w:firstLine="0"/>
                                <w:jc w:val="left"/>
                                <w:rPr>
                                  <w:rFonts w:ascii="Segoe UI" w:eastAsia="Segoe UI" w:hAnsi="Segoe UI" w:cs="Segoe UI"/>
                                  <w:b/>
                                  <w:color w:val="FFFFFF"/>
                                  <w:sz w:val="56"/>
                                </w:rPr>
                              </w:pPr>
                            </w:p>
                          </w:txbxContent>
                        </wps:txbx>
                        <wps:bodyPr horzOverflow="overflow" vert="horz" lIns="0" tIns="0" rIns="0" bIns="0" rtlCol="0">
                          <a:noAutofit/>
                        </wps:bodyPr>
                      </wps:wsp>
                      <wps:wsp>
                        <wps:cNvPr id="43" name="Rectangle 43"/>
                        <wps:cNvSpPr/>
                        <wps:spPr>
                          <a:xfrm>
                            <a:off x="7421881" y="263030"/>
                            <a:ext cx="167829" cy="595309"/>
                          </a:xfrm>
                          <a:prstGeom prst="rect">
                            <a:avLst/>
                          </a:prstGeom>
                          <a:ln>
                            <a:noFill/>
                          </a:ln>
                        </wps:spPr>
                        <wps:txbx>
                          <w:txbxContent>
                            <w:p w14:paraId="3E0285B5" w14:textId="77777777" w:rsidR="007C21F5" w:rsidRDefault="00506EF6">
                              <w:pPr>
                                <w:spacing w:after="160" w:line="259" w:lineRule="auto"/>
                                <w:ind w:left="0" w:firstLine="0"/>
                                <w:jc w:val="left"/>
                              </w:pPr>
                              <w:r>
                                <w:rPr>
                                  <w:rFonts w:ascii="Segoe UI" w:eastAsia="Segoe UI" w:hAnsi="Segoe UI" w:cs="Segoe UI"/>
                                  <w:b/>
                                  <w:color w:val="FFFFFF"/>
                                  <w:sz w:val="72"/>
                                </w:rPr>
                                <w:t xml:space="preserve"> </w:t>
                              </w:r>
                            </w:p>
                          </w:txbxContent>
                        </wps:txbx>
                        <wps:bodyPr horzOverflow="overflow" vert="horz" lIns="0" tIns="0" rIns="0" bIns="0" rtlCol="0">
                          <a:noAutofit/>
                        </wps:bodyPr>
                      </wps:wsp>
                      <wps:wsp>
                        <wps:cNvPr id="84781" name="Shape 84781"/>
                        <wps:cNvSpPr/>
                        <wps:spPr>
                          <a:xfrm>
                            <a:off x="14053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CBC12"/>
                          </a:fillRef>
                          <a:effectRef idx="0">
                            <a:scrgbClr r="0" g="0" b="0"/>
                          </a:effectRef>
                          <a:fontRef idx="none"/>
                        </wps:style>
                        <wps:bodyPr/>
                      </wps:wsp>
                      <wps:wsp>
                        <wps:cNvPr id="84782" name="Shape 84782"/>
                        <wps:cNvSpPr/>
                        <wps:spPr>
                          <a:xfrm>
                            <a:off x="1149616" y="440467"/>
                            <a:ext cx="6147562" cy="9144"/>
                          </a:xfrm>
                          <a:custGeom>
                            <a:avLst/>
                            <a:gdLst/>
                            <a:ahLst/>
                            <a:cxnLst/>
                            <a:rect l="0" t="0" r="0" b="0"/>
                            <a:pathLst>
                              <a:path w="6147562" h="9144">
                                <a:moveTo>
                                  <a:pt x="0" y="0"/>
                                </a:moveTo>
                                <a:lnTo>
                                  <a:pt x="6147562" y="0"/>
                                </a:lnTo>
                                <a:lnTo>
                                  <a:pt x="6147562" y="9144"/>
                                </a:lnTo>
                                <a:lnTo>
                                  <a:pt x="0" y="9144"/>
                                </a:lnTo>
                                <a:lnTo>
                                  <a:pt x="0" y="0"/>
                                </a:lnTo>
                              </a:path>
                            </a:pathLst>
                          </a:custGeom>
                          <a:ln w="0" cap="flat">
                            <a:miter lim="127000"/>
                          </a:ln>
                        </wps:spPr>
                        <wps:style>
                          <a:lnRef idx="0">
                            <a:srgbClr val="000000">
                              <a:alpha val="0"/>
                            </a:srgbClr>
                          </a:lnRef>
                          <a:fillRef idx="1">
                            <a:srgbClr val="FCBC12"/>
                          </a:fillRef>
                          <a:effectRef idx="0">
                            <a:scrgbClr r="0" g="0" b="0"/>
                          </a:effectRef>
                          <a:fontRef idx="none"/>
                        </wps:style>
                        <wps:bodyPr/>
                      </wps:wsp>
                      <wps:wsp>
                        <wps:cNvPr id="84783" name="Shape 84783"/>
                        <wps:cNvSpPr/>
                        <wps:spPr>
                          <a:xfrm>
                            <a:off x="1405382" y="6096"/>
                            <a:ext cx="9144" cy="1080516"/>
                          </a:xfrm>
                          <a:custGeom>
                            <a:avLst/>
                            <a:gdLst/>
                            <a:ahLst/>
                            <a:cxnLst/>
                            <a:rect l="0" t="0" r="0" b="0"/>
                            <a:pathLst>
                              <a:path w="9144" h="1080516">
                                <a:moveTo>
                                  <a:pt x="0" y="0"/>
                                </a:moveTo>
                                <a:lnTo>
                                  <a:pt x="9144" y="0"/>
                                </a:lnTo>
                                <a:lnTo>
                                  <a:pt x="9144" y="1080516"/>
                                </a:lnTo>
                                <a:lnTo>
                                  <a:pt x="0" y="1080516"/>
                                </a:lnTo>
                                <a:lnTo>
                                  <a:pt x="0" y="0"/>
                                </a:lnTo>
                              </a:path>
                            </a:pathLst>
                          </a:custGeom>
                          <a:ln w="0" cap="flat">
                            <a:miter lim="127000"/>
                          </a:ln>
                        </wps:spPr>
                        <wps:style>
                          <a:lnRef idx="0">
                            <a:srgbClr val="000000">
                              <a:alpha val="0"/>
                            </a:srgbClr>
                          </a:lnRef>
                          <a:fillRef idx="1">
                            <a:srgbClr val="FCBC12"/>
                          </a:fillRef>
                          <a:effectRef idx="0">
                            <a:scrgbClr r="0" g="0" b="0"/>
                          </a:effectRef>
                          <a:fontRef idx="none"/>
                        </wps:style>
                        <wps:bodyPr/>
                      </wps:wsp>
                      <wps:wsp>
                        <wps:cNvPr id="84784" name="Shape 84784"/>
                        <wps:cNvSpPr/>
                        <wps:spPr>
                          <a:xfrm>
                            <a:off x="0" y="1086612"/>
                            <a:ext cx="1405382" cy="9144"/>
                          </a:xfrm>
                          <a:custGeom>
                            <a:avLst/>
                            <a:gdLst/>
                            <a:ahLst/>
                            <a:cxnLst/>
                            <a:rect l="0" t="0" r="0" b="0"/>
                            <a:pathLst>
                              <a:path w="1405382" h="9144">
                                <a:moveTo>
                                  <a:pt x="0" y="0"/>
                                </a:moveTo>
                                <a:lnTo>
                                  <a:pt x="1405382" y="0"/>
                                </a:lnTo>
                                <a:lnTo>
                                  <a:pt x="14053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85" name="Shape 84785"/>
                        <wps:cNvSpPr/>
                        <wps:spPr>
                          <a:xfrm>
                            <a:off x="1405382" y="1086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86" name="Shape 84786"/>
                        <wps:cNvSpPr/>
                        <wps:spPr>
                          <a:xfrm>
                            <a:off x="1411478" y="1086612"/>
                            <a:ext cx="803453" cy="9144"/>
                          </a:xfrm>
                          <a:custGeom>
                            <a:avLst/>
                            <a:gdLst/>
                            <a:ahLst/>
                            <a:cxnLst/>
                            <a:rect l="0" t="0" r="0" b="0"/>
                            <a:pathLst>
                              <a:path w="803453" h="9144">
                                <a:moveTo>
                                  <a:pt x="0" y="0"/>
                                </a:moveTo>
                                <a:lnTo>
                                  <a:pt x="803453" y="0"/>
                                </a:lnTo>
                                <a:lnTo>
                                  <a:pt x="80345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87" name="Shape 84787"/>
                        <wps:cNvSpPr/>
                        <wps:spPr>
                          <a:xfrm>
                            <a:off x="2215007" y="1086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88" name="Shape 84788"/>
                        <wps:cNvSpPr/>
                        <wps:spPr>
                          <a:xfrm>
                            <a:off x="2221103" y="1086612"/>
                            <a:ext cx="4603369" cy="9144"/>
                          </a:xfrm>
                          <a:custGeom>
                            <a:avLst/>
                            <a:gdLst/>
                            <a:ahLst/>
                            <a:cxnLst/>
                            <a:rect l="0" t="0" r="0" b="0"/>
                            <a:pathLst>
                              <a:path w="4603369" h="9144">
                                <a:moveTo>
                                  <a:pt x="0" y="0"/>
                                </a:moveTo>
                                <a:lnTo>
                                  <a:pt x="4603369" y="0"/>
                                </a:lnTo>
                                <a:lnTo>
                                  <a:pt x="46033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89" name="Shape 84789"/>
                        <wps:cNvSpPr/>
                        <wps:spPr>
                          <a:xfrm>
                            <a:off x="6824472" y="1086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90" name="Shape 84790"/>
                        <wps:cNvSpPr/>
                        <wps:spPr>
                          <a:xfrm>
                            <a:off x="6830569" y="1086612"/>
                            <a:ext cx="728472" cy="9144"/>
                          </a:xfrm>
                          <a:custGeom>
                            <a:avLst/>
                            <a:gdLst/>
                            <a:ahLst/>
                            <a:cxnLst/>
                            <a:rect l="0" t="0" r="0" b="0"/>
                            <a:pathLst>
                              <a:path w="728472" h="9144">
                                <a:moveTo>
                                  <a:pt x="0" y="0"/>
                                </a:moveTo>
                                <a:lnTo>
                                  <a:pt x="728472" y="0"/>
                                </a:lnTo>
                                <a:lnTo>
                                  <a:pt x="72847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5323699" id="Group 62060" o:spid="_x0000_s1026" style="position:absolute;left:0;text-align:left;margin-left:-25.8pt;margin-top:360.8pt;width:607.95pt;height:121.35pt;z-index:251658241;mso-position-horizontal-relative:page;mso-position-vertical-relative:margin;mso-width-relative:margin;mso-height-relative:margin" coordorigin=",-1942" coordsize="77216,1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">
                <v:shape id="Shape 84779" o:spid="_x0000_s1027" style="position:absolute;left:15740;top:-1942;width:61476;height:12524;visibility:visible;mso-wrap-style:square;v-text-anchor:top" coordsize="6147562,108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" path="m,l6147562,r,1080516l,1080516,,e" fillcolor="#ffc000 [3207]" stroked="f" strokeweight="0">
                  <v:stroke miterlimit="83231f" joinstyle="miter"/>
                  <v:path arrowok="t" textboxrect="0,0,6147562,1080516"/>
                </v:shape>
                <v:rect id="Rectangle 37" o:spid="_x0000_s1028" style="position:absolute;left:16084;top:-1095;width:59813;height:1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C0C0968" w14:textId="102BC55F" w:rsidR="009D31A2" w:rsidRPr="00FD6496" w:rsidRDefault="009D31A2" w:rsidP="009D31A2">
                        <w:pPr>
                          <w:spacing w:after="160" w:line="259" w:lineRule="auto"/>
                          <w:ind w:left="0" w:firstLine="0"/>
                          <w:jc w:val="left"/>
                          <w:rPr>
                            <w:rFonts w:ascii="Segoe UI" w:eastAsia="Segoe UI" w:hAnsi="Segoe UI" w:cs="Segoe UI"/>
                            <w:b/>
                            <w:color w:val="FFFFFF" w:themeColor="background1"/>
                            <w:sz w:val="56"/>
                          </w:rPr>
                        </w:pPr>
                        <w:r w:rsidRPr="00FD6496">
                          <w:rPr>
                            <w:rFonts w:ascii="Segoe UI" w:eastAsia="Segoe UI" w:hAnsi="Segoe UI" w:cs="Segoe UI"/>
                            <w:b/>
                            <w:color w:val="FFFFFF" w:themeColor="background1"/>
                            <w:sz w:val="56"/>
                          </w:rPr>
                          <w:t xml:space="preserve">EPSO </w:t>
                        </w:r>
                        <w:r w:rsidR="00D25647" w:rsidRPr="00FD6496">
                          <w:rPr>
                            <w:rFonts w:ascii="Segoe UI" w:eastAsia="Segoe UI" w:hAnsi="Segoe UI" w:cs="Segoe UI"/>
                            <w:b/>
                            <w:color w:val="FFFFFF" w:themeColor="background1"/>
                            <w:sz w:val="56"/>
                          </w:rPr>
                          <w:t>Candidate</w:t>
                        </w:r>
                        <w:r w:rsidR="00695F0B" w:rsidRPr="00FD6496">
                          <w:rPr>
                            <w:rFonts w:ascii="Segoe UI" w:eastAsia="Segoe UI" w:hAnsi="Segoe UI" w:cs="Segoe UI"/>
                            <w:b/>
                            <w:color w:val="FFFFFF" w:themeColor="background1"/>
                            <w:sz w:val="56"/>
                          </w:rPr>
                          <w:t xml:space="preserve"> </w:t>
                        </w:r>
                        <w:r w:rsidRPr="00FD6496">
                          <w:rPr>
                            <w:rFonts w:ascii="Segoe UI" w:eastAsia="Segoe UI" w:hAnsi="Segoe UI" w:cs="Segoe UI"/>
                            <w:b/>
                            <w:color w:val="FFFFFF" w:themeColor="background1"/>
                            <w:sz w:val="56"/>
                          </w:rPr>
                          <w:t xml:space="preserve">Complaint Resolution </w:t>
                        </w:r>
                        <w:r w:rsidR="00D25647" w:rsidRPr="00FD6496">
                          <w:rPr>
                            <w:rFonts w:ascii="Segoe UI" w:eastAsia="Segoe UI" w:hAnsi="Segoe UI" w:cs="Segoe UI"/>
                            <w:b/>
                            <w:color w:val="FFFFFF" w:themeColor="background1"/>
                            <w:sz w:val="56"/>
                          </w:rPr>
                          <w:t>Policy</w:t>
                        </w:r>
                        <w:r w:rsidRPr="00FD6496">
                          <w:rPr>
                            <w:rFonts w:ascii="Segoe UI" w:eastAsia="Segoe UI" w:hAnsi="Segoe UI" w:cs="Segoe UI"/>
                            <w:b/>
                            <w:color w:val="FFFFFF" w:themeColor="background1"/>
                            <w:sz w:val="56"/>
                          </w:rPr>
                          <w:t xml:space="preserve"> for Testing Events </w:t>
                        </w:r>
                      </w:p>
                      <w:p w14:paraId="450E53B2" w14:textId="0E5FC5B6" w:rsidR="007C21F5" w:rsidRPr="008C1DC2" w:rsidRDefault="007C21F5">
                        <w:pPr>
                          <w:spacing w:after="160" w:line="259" w:lineRule="auto"/>
                          <w:ind w:left="0" w:firstLine="0"/>
                          <w:jc w:val="left"/>
                          <w:rPr>
                            <w:rFonts w:ascii="Segoe UI" w:eastAsia="Segoe UI" w:hAnsi="Segoe UI" w:cs="Segoe UI"/>
                            <w:b/>
                            <w:color w:val="FFFFFF"/>
                            <w:sz w:val="56"/>
                          </w:rPr>
                        </w:pPr>
                      </w:p>
                    </w:txbxContent>
                  </v:textbox>
                </v:rect>
                <v:rect id="Rectangle 43" o:spid="_x0000_s1029" style="position:absolute;left:74218;top:2630;width:1679;height:5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E0285B5" w14:textId="77777777" w:rsidR="007C21F5" w:rsidRDefault="00506EF6">
                        <w:pPr>
                          <w:spacing w:after="160" w:line="259" w:lineRule="auto"/>
                          <w:ind w:left="0" w:firstLine="0"/>
                          <w:jc w:val="left"/>
                        </w:pPr>
                        <w:r>
                          <w:rPr>
                            <w:rFonts w:ascii="Segoe UI" w:eastAsia="Segoe UI" w:hAnsi="Segoe UI" w:cs="Segoe UI"/>
                            <w:b/>
                            <w:color w:val="FFFFFF"/>
                            <w:sz w:val="72"/>
                          </w:rPr>
                          <w:t xml:space="preserve"> </w:t>
                        </w:r>
                      </w:p>
                    </w:txbxContent>
                  </v:textbox>
                </v:rect>
                <v:shape id="Shape 84781" o:spid="_x0000_s1030" style="position:absolute;left:14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" path="m,l9144,r,9144l,9144,,e" fillcolor="#fcbc12" stroked="f" strokeweight="0">
                  <v:stroke miterlimit="83231f" joinstyle="miter"/>
                  <v:path arrowok="t" textboxrect="0,0,9144,9144"/>
                </v:shape>
                <v:shape id="Shape 84782" o:spid="_x0000_s1031" style="position:absolute;left:11496;top:4404;width:61475;height:92;visibility:visible;mso-wrap-style:square;v-text-anchor:top" coordsize="61475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" path="m,l6147562,r,9144l,9144,,e" fillcolor="#fcbc12" stroked="f" strokeweight="0">
                  <v:stroke miterlimit="83231f" joinstyle="miter"/>
                  <v:path arrowok="t" textboxrect="0,0,6147562,9144"/>
                </v:shape>
                <v:shape id="Shape 84783" o:spid="_x0000_s1032" style="position:absolute;left:14053;top:60;width:92;height:10806;visibility:visible;mso-wrap-style:square;v-text-anchor:top" coordsize="9144,108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" path="m,l9144,r,1080516l,1080516,,e" fillcolor="#fcbc12" stroked="f" strokeweight="0">
                  <v:stroke miterlimit="83231f" joinstyle="miter"/>
                  <v:path arrowok="t" textboxrect="0,0,9144,1080516"/>
                </v:shape>
                <v:shape id="Shape 84784" o:spid="_x0000_s1033" style="position:absolute;top:10866;width:14053;height:91;visibility:visible;mso-wrap-style:square;v-text-anchor:top" coordsize="14053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" path="m,l1405382,r,9144l,9144,,e" stroked="f" strokeweight="0">
                  <v:stroke miterlimit="83231f" joinstyle="miter"/>
                  <v:path arrowok="t" textboxrect="0,0,1405382,9144"/>
                </v:shape>
                <v:shape id="Shape 84785" o:spid="_x0000_s1034" style="position:absolute;left:14053;top:108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" path="m,l9144,r,9144l,9144,,e" stroked="f" strokeweight="0">
                  <v:stroke miterlimit="83231f" joinstyle="miter"/>
                  <v:path arrowok="t" textboxrect="0,0,9144,9144"/>
                </v:shape>
                <v:shape id="Shape 84786" o:spid="_x0000_s1035" style="position:absolute;left:14114;top:10866;width:8035;height:91;visibility:visible;mso-wrap-style:square;v-text-anchor:top" coordsize="8034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" path="m,l803453,r,9144l,9144,,e" stroked="f" strokeweight="0">
                  <v:stroke miterlimit="83231f" joinstyle="miter"/>
                  <v:path arrowok="t" textboxrect="0,0,803453,9144"/>
                </v:shape>
                <v:shape id="Shape 84787" o:spid="_x0000_s1036" style="position:absolute;left:22150;top:108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" path="m,l9144,r,9144l,9144,,e" stroked="f" strokeweight="0">
                  <v:stroke miterlimit="83231f" joinstyle="miter"/>
                  <v:path arrowok="t" textboxrect="0,0,9144,9144"/>
                </v:shape>
                <v:shape id="Shape 84788" o:spid="_x0000_s1037" style="position:absolute;left:22211;top:10866;width:46033;height:91;visibility:visible;mso-wrap-style:square;v-text-anchor:top" coordsize="4603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" path="m,l4603369,r,9144l,9144,,e" stroked="f" strokeweight="0">
                  <v:stroke miterlimit="83231f" joinstyle="miter"/>
                  <v:path arrowok="t" textboxrect="0,0,4603369,9144"/>
                </v:shape>
                <v:shape id="Shape 84789" o:spid="_x0000_s1038" style="position:absolute;left:68244;top:108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" path="m,l9144,r,9144l,9144,,e" stroked="f" strokeweight="0">
                  <v:stroke miterlimit="83231f" joinstyle="miter"/>
                  <v:path arrowok="t" textboxrect="0,0,9144,9144"/>
                </v:shape>
                <v:shape id="Shape 84790" o:spid="_x0000_s1039" style="position:absolute;left:68305;top:10866;width:7285;height:91;visibility:visible;mso-wrap-style:square;v-text-anchor:top" coordsize="728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" path="m,l728472,r,9144l,9144,,e" stroked="f" strokeweight="0">
                  <v:stroke miterlimit="83231f" joinstyle="miter"/>
                  <v:path arrowok="t" textboxrect="0,0,728472,9144"/>
                </v:shape>
                <w10:wrap type="topAndBottom" anchorx="page" anchory="margin"/>
              </v:group>
            </w:pict>
          </mc:Fallback>
        </mc:AlternateContent>
      </w:r>
      <w:ins w:id="0" w:author="PIETQUIN Caroline (EPSO)" w:date="2024-05-17T12:07:00Z">
        <w:r w:rsidR="00BE6771">
          <w:rPr>
            <w:noProof/>
          </w:rPr>
          <w:drawing>
            <wp:anchor distT="0" distB="0" distL="114300" distR="114300" simplePos="0" relativeHeight="251658240" behindDoc="0" locked="0" layoutInCell="1" allowOverlap="1" wp14:anchorId="429FE649" wp14:editId="0324AA84">
              <wp:simplePos x="0" y="0"/>
              <wp:positionH relativeFrom="page">
                <wp:posOffset>6553200</wp:posOffset>
              </wp:positionH>
              <wp:positionV relativeFrom="paragraph">
                <wp:posOffset>867410</wp:posOffset>
              </wp:positionV>
              <wp:extent cx="914400" cy="8001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1"/>
                      <a:srcRect l="83002" t="8791" r="4903" b="75326"/>
                      <a:stretch/>
                    </pic:blipFill>
                    <pic:spPr bwMode="auto">
                      <a:xfrm>
                        <a:off x="0" y="0"/>
                        <a:ext cx="914630" cy="8003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r w:rsidR="00BE6771" w:rsidRPr="00D91751">
        <w:rPr>
          <w:rFonts w:ascii="Arial" w:hAnsi="Arial" w:cs="Arial"/>
          <w:noProof/>
        </w:rPr>
        <mc:AlternateContent>
          <mc:Choice Requires="wpg">
            <w:drawing>
              <wp:anchor distT="0" distB="0" distL="114300" distR="114300" simplePos="0" relativeHeight="251658242" behindDoc="0" locked="0" layoutInCell="1" allowOverlap="1" wp14:anchorId="52D4A13D" wp14:editId="47CBF6C0">
                <wp:simplePos x="0" y="0"/>
                <wp:positionH relativeFrom="page">
                  <wp:posOffset>-9525</wp:posOffset>
                </wp:positionH>
                <wp:positionV relativeFrom="page">
                  <wp:posOffset>9525</wp:posOffset>
                </wp:positionV>
                <wp:extent cx="7562850" cy="5038725"/>
                <wp:effectExtent l="0" t="0" r="0" b="9525"/>
                <wp:wrapTopAndBottom/>
                <wp:docPr id="62059" name="Group 62059"/>
                <wp:cNvGraphicFramePr/>
                <a:graphic xmlns:a="http://schemas.openxmlformats.org/drawingml/2006/main">
                  <a:graphicData uri="http://schemas.microsoft.com/office/word/2010/wordprocessingGroup">
                    <wpg:wgp>
                      <wpg:cNvGrpSpPr/>
                      <wpg:grpSpPr>
                        <a:xfrm>
                          <a:off x="0" y="0"/>
                          <a:ext cx="7562850" cy="5038725"/>
                          <a:chOff x="-9525" y="0"/>
                          <a:chExt cx="7562850" cy="5038725"/>
                        </a:xfrm>
                      </wpg:grpSpPr>
                      <wps:wsp>
                        <wps:cNvPr id="6" name="Rectangle 6"/>
                        <wps:cNvSpPr/>
                        <wps:spPr>
                          <a:xfrm>
                            <a:off x="689536" y="275844"/>
                            <a:ext cx="42144" cy="189937"/>
                          </a:xfrm>
                          <a:prstGeom prst="rect">
                            <a:avLst/>
                          </a:prstGeom>
                          <a:ln>
                            <a:noFill/>
                          </a:ln>
                        </wps:spPr>
                        <wps:txbx>
                          <w:txbxContent>
                            <w:p w14:paraId="2B4C831D" w14:textId="77777777" w:rsidR="007C21F5" w:rsidRDefault="00506EF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9" name="Picture 9"/>
                          <pic:cNvPicPr/>
                        </pic:nvPicPr>
                        <pic:blipFill>
                          <a:blip r:embed="rId11"/>
                          <a:stretch>
                            <a:fillRect/>
                          </a:stretch>
                        </pic:blipFill>
                        <pic:spPr>
                          <a:xfrm>
                            <a:off x="-9525" y="0"/>
                            <a:ext cx="7562850" cy="5038725"/>
                          </a:xfrm>
                          <a:prstGeom prst="rect">
                            <a:avLst/>
                          </a:prstGeom>
                        </pic:spPr>
                      </pic:pic>
                      <wps:wsp>
                        <wps:cNvPr id="10" name="Rectangle 10"/>
                        <wps:cNvSpPr/>
                        <wps:spPr>
                          <a:xfrm>
                            <a:off x="689536" y="844550"/>
                            <a:ext cx="42144" cy="189937"/>
                          </a:xfrm>
                          <a:prstGeom prst="rect">
                            <a:avLst/>
                          </a:prstGeom>
                          <a:ln>
                            <a:noFill/>
                          </a:ln>
                        </wps:spPr>
                        <wps:txbx>
                          <w:txbxContent>
                            <w:p w14:paraId="33181883" w14:textId="77777777" w:rsidR="007C21F5" w:rsidRDefault="00506EF6">
                              <w:pPr>
                                <w:spacing w:after="160" w:line="259" w:lineRule="auto"/>
                                <w:ind w:left="0" w:firstLine="0"/>
                                <w:jc w:val="left"/>
                              </w:pPr>
                              <w:r>
                                <w:t xml:space="preserve"> </w:t>
                              </w:r>
                            </w:p>
                          </w:txbxContent>
                        </wps:txbx>
                        <wps:bodyPr horzOverflow="overflow" vert="horz" lIns="0" tIns="0" rIns="0" bIns="0" rtlCol="0">
                          <a:noAutofit/>
                        </wps:bodyPr>
                      </wps:wsp>
                      <wps:wsp>
                        <wps:cNvPr id="11" name="Rectangle 11"/>
                        <wps:cNvSpPr/>
                        <wps:spPr>
                          <a:xfrm>
                            <a:off x="689536" y="1167638"/>
                            <a:ext cx="42144" cy="189937"/>
                          </a:xfrm>
                          <a:prstGeom prst="rect">
                            <a:avLst/>
                          </a:prstGeom>
                          <a:ln>
                            <a:noFill/>
                          </a:ln>
                        </wps:spPr>
                        <wps:txbx>
                          <w:txbxContent>
                            <w:p w14:paraId="177E5842" w14:textId="77777777" w:rsidR="007C21F5" w:rsidRDefault="00506EF6">
                              <w:pPr>
                                <w:spacing w:after="160" w:line="259" w:lineRule="auto"/>
                                <w:ind w:left="0" w:firstLine="0"/>
                                <w:jc w:val="left"/>
                              </w:pPr>
                              <w:r>
                                <w:t xml:space="preserve"> </w:t>
                              </w:r>
                            </w:p>
                          </w:txbxContent>
                        </wps:txbx>
                        <wps:bodyPr horzOverflow="overflow" vert="horz" lIns="0" tIns="0" rIns="0" bIns="0" rtlCol="0">
                          <a:noAutofit/>
                        </wps:bodyPr>
                      </wps:wsp>
                      <wps:wsp>
                        <wps:cNvPr id="12" name="Rectangle 12"/>
                        <wps:cNvSpPr/>
                        <wps:spPr>
                          <a:xfrm>
                            <a:off x="689536" y="1490726"/>
                            <a:ext cx="42144" cy="189937"/>
                          </a:xfrm>
                          <a:prstGeom prst="rect">
                            <a:avLst/>
                          </a:prstGeom>
                          <a:ln>
                            <a:noFill/>
                          </a:ln>
                        </wps:spPr>
                        <wps:txbx>
                          <w:txbxContent>
                            <w:p w14:paraId="2DE26713" w14:textId="77777777" w:rsidR="007C21F5" w:rsidRDefault="00506EF6">
                              <w:pPr>
                                <w:spacing w:after="160" w:line="259" w:lineRule="auto"/>
                                <w:ind w:left="0" w:firstLine="0"/>
                                <w:jc w:val="left"/>
                              </w:pPr>
                              <w:r>
                                <w:t xml:space="preserve"> </w:t>
                              </w:r>
                            </w:p>
                          </w:txbxContent>
                        </wps:txbx>
                        <wps:bodyPr horzOverflow="overflow" vert="horz" lIns="0" tIns="0" rIns="0" bIns="0" rtlCol="0">
                          <a:noAutofit/>
                        </wps:bodyPr>
                      </wps:wsp>
                      <wps:wsp>
                        <wps:cNvPr id="13" name="Rectangle 13"/>
                        <wps:cNvSpPr/>
                        <wps:spPr>
                          <a:xfrm>
                            <a:off x="689536" y="1813814"/>
                            <a:ext cx="42144" cy="189937"/>
                          </a:xfrm>
                          <a:prstGeom prst="rect">
                            <a:avLst/>
                          </a:prstGeom>
                          <a:ln>
                            <a:noFill/>
                          </a:ln>
                        </wps:spPr>
                        <wps:txbx>
                          <w:txbxContent>
                            <w:p w14:paraId="45820876" w14:textId="77777777" w:rsidR="007C21F5" w:rsidRDefault="00506EF6">
                              <w:pPr>
                                <w:spacing w:after="160" w:line="259" w:lineRule="auto"/>
                                <w:ind w:left="0" w:firstLine="0"/>
                                <w:jc w:val="left"/>
                              </w:pPr>
                              <w:r>
                                <w:t xml:space="preserve"> </w:t>
                              </w:r>
                            </w:p>
                          </w:txbxContent>
                        </wps:txbx>
                        <wps:bodyPr horzOverflow="overflow" vert="horz" lIns="0" tIns="0" rIns="0" bIns="0" rtlCol="0">
                          <a:noAutofit/>
                        </wps:bodyPr>
                      </wps:wsp>
                      <wps:wsp>
                        <wps:cNvPr id="14" name="Rectangle 14"/>
                        <wps:cNvSpPr/>
                        <wps:spPr>
                          <a:xfrm>
                            <a:off x="689536" y="2136902"/>
                            <a:ext cx="42144" cy="189937"/>
                          </a:xfrm>
                          <a:prstGeom prst="rect">
                            <a:avLst/>
                          </a:prstGeom>
                          <a:ln>
                            <a:noFill/>
                          </a:ln>
                        </wps:spPr>
                        <wps:txbx>
                          <w:txbxContent>
                            <w:p w14:paraId="07616D96" w14:textId="77777777" w:rsidR="007C21F5" w:rsidRDefault="00506EF6">
                              <w:pPr>
                                <w:spacing w:after="160" w:line="259" w:lineRule="auto"/>
                                <w:ind w:left="0" w:firstLine="0"/>
                                <w:jc w:val="left"/>
                              </w:pPr>
                              <w:r>
                                <w:t xml:space="preserve"> </w:t>
                              </w:r>
                            </w:p>
                          </w:txbxContent>
                        </wps:txbx>
                        <wps:bodyPr horzOverflow="overflow" vert="horz" lIns="0" tIns="0" rIns="0" bIns="0" rtlCol="0">
                          <a:noAutofit/>
                        </wps:bodyPr>
                      </wps:wsp>
                      <wps:wsp>
                        <wps:cNvPr id="15" name="Rectangle 15"/>
                        <wps:cNvSpPr/>
                        <wps:spPr>
                          <a:xfrm>
                            <a:off x="689536" y="2459990"/>
                            <a:ext cx="42144" cy="189937"/>
                          </a:xfrm>
                          <a:prstGeom prst="rect">
                            <a:avLst/>
                          </a:prstGeom>
                          <a:ln>
                            <a:noFill/>
                          </a:ln>
                        </wps:spPr>
                        <wps:txbx>
                          <w:txbxContent>
                            <w:p w14:paraId="3C1D6413" w14:textId="77777777" w:rsidR="007C21F5" w:rsidRDefault="00506EF6">
                              <w:pPr>
                                <w:spacing w:after="160" w:line="259" w:lineRule="auto"/>
                                <w:ind w:left="0" w:firstLine="0"/>
                                <w:jc w:val="left"/>
                              </w:pPr>
                              <w:r>
                                <w:t xml:space="preserve"> </w:t>
                              </w:r>
                            </w:p>
                          </w:txbxContent>
                        </wps:txbx>
                        <wps:bodyPr horzOverflow="overflow" vert="horz" lIns="0" tIns="0" rIns="0" bIns="0" rtlCol="0">
                          <a:noAutofit/>
                        </wps:bodyPr>
                      </wps:wsp>
                      <wps:wsp>
                        <wps:cNvPr id="16" name="Rectangle 16"/>
                        <wps:cNvSpPr/>
                        <wps:spPr>
                          <a:xfrm>
                            <a:off x="689536" y="2783078"/>
                            <a:ext cx="42144" cy="189937"/>
                          </a:xfrm>
                          <a:prstGeom prst="rect">
                            <a:avLst/>
                          </a:prstGeom>
                          <a:ln>
                            <a:noFill/>
                          </a:ln>
                        </wps:spPr>
                        <wps:txbx>
                          <w:txbxContent>
                            <w:p w14:paraId="47B1A75E" w14:textId="77777777" w:rsidR="007C21F5" w:rsidRDefault="00506EF6">
                              <w:pPr>
                                <w:spacing w:after="160" w:line="259" w:lineRule="auto"/>
                                <w:ind w:left="0" w:firstLine="0"/>
                                <w:jc w:val="left"/>
                              </w:pPr>
                              <w:r>
                                <w:t xml:space="preserve"> </w:t>
                              </w:r>
                            </w:p>
                          </w:txbxContent>
                        </wps:txbx>
                        <wps:bodyPr horzOverflow="overflow" vert="horz" lIns="0" tIns="0" rIns="0" bIns="0" rtlCol="0">
                          <a:noAutofit/>
                        </wps:bodyPr>
                      </wps:wsp>
                      <wps:wsp>
                        <wps:cNvPr id="17" name="Rectangle 17"/>
                        <wps:cNvSpPr/>
                        <wps:spPr>
                          <a:xfrm>
                            <a:off x="6875147" y="3106547"/>
                            <a:ext cx="42144" cy="189937"/>
                          </a:xfrm>
                          <a:prstGeom prst="rect">
                            <a:avLst/>
                          </a:prstGeom>
                          <a:ln>
                            <a:noFill/>
                          </a:ln>
                        </wps:spPr>
                        <wps:txbx>
                          <w:txbxContent>
                            <w:p w14:paraId="7CE6C87A" w14:textId="77777777" w:rsidR="007C21F5" w:rsidRDefault="00506EF6">
                              <w:pPr>
                                <w:spacing w:after="160" w:line="259" w:lineRule="auto"/>
                                <w:ind w:left="0" w:firstLine="0"/>
                                <w:jc w:val="left"/>
                              </w:pPr>
                              <w:r>
                                <w:t xml:space="preserve"> </w:t>
                              </w:r>
                            </w:p>
                          </w:txbxContent>
                        </wps:txbx>
                        <wps:bodyPr horzOverflow="overflow" vert="horz" lIns="0" tIns="0" rIns="0" bIns="0" rtlCol="0">
                          <a:noAutofit/>
                        </wps:bodyPr>
                      </wps:wsp>
                      <wps:wsp>
                        <wps:cNvPr id="18" name="Rectangle 18"/>
                        <wps:cNvSpPr/>
                        <wps:spPr>
                          <a:xfrm>
                            <a:off x="689536" y="3429635"/>
                            <a:ext cx="42144" cy="189937"/>
                          </a:xfrm>
                          <a:prstGeom prst="rect">
                            <a:avLst/>
                          </a:prstGeom>
                          <a:ln>
                            <a:noFill/>
                          </a:ln>
                        </wps:spPr>
                        <wps:txbx>
                          <w:txbxContent>
                            <w:p w14:paraId="46F1C071" w14:textId="77777777" w:rsidR="007C21F5" w:rsidRDefault="00506EF6">
                              <w:pPr>
                                <w:spacing w:after="160" w:line="259" w:lineRule="auto"/>
                                <w:ind w:left="0" w:firstLine="0"/>
                                <w:jc w:val="left"/>
                              </w:pPr>
                              <w:r>
                                <w:t xml:space="preserve"> </w:t>
                              </w:r>
                            </w:p>
                          </w:txbxContent>
                        </wps:txbx>
                        <wps:bodyPr horzOverflow="overflow" vert="horz" lIns="0" tIns="0" rIns="0" bIns="0" rtlCol="0">
                          <a:noAutofit/>
                        </wps:bodyPr>
                      </wps:wsp>
                      <wps:wsp>
                        <wps:cNvPr id="19" name="Rectangle 19"/>
                        <wps:cNvSpPr/>
                        <wps:spPr>
                          <a:xfrm>
                            <a:off x="2861566" y="3429635"/>
                            <a:ext cx="42144" cy="189937"/>
                          </a:xfrm>
                          <a:prstGeom prst="rect">
                            <a:avLst/>
                          </a:prstGeom>
                          <a:ln>
                            <a:noFill/>
                          </a:ln>
                        </wps:spPr>
                        <wps:txbx>
                          <w:txbxContent>
                            <w:p w14:paraId="4EB94A94" w14:textId="77777777" w:rsidR="007C21F5" w:rsidRDefault="00506EF6">
                              <w:pPr>
                                <w:spacing w:after="160" w:line="259" w:lineRule="auto"/>
                                <w:ind w:left="0" w:firstLine="0"/>
                                <w:jc w:val="left"/>
                              </w:pPr>
                              <w:r>
                                <w:t xml:space="preserve"> </w:t>
                              </w:r>
                            </w:p>
                          </w:txbxContent>
                        </wps:txbx>
                        <wps:bodyPr horzOverflow="overflow" vert="horz" lIns="0" tIns="0" rIns="0" bIns="0" rtlCol="0">
                          <a:noAutofit/>
                        </wps:bodyPr>
                      </wps:wsp>
                      <wps:wsp>
                        <wps:cNvPr id="20" name="Rectangle 20"/>
                        <wps:cNvSpPr/>
                        <wps:spPr>
                          <a:xfrm>
                            <a:off x="689536" y="3752723"/>
                            <a:ext cx="42144" cy="189937"/>
                          </a:xfrm>
                          <a:prstGeom prst="rect">
                            <a:avLst/>
                          </a:prstGeom>
                          <a:ln>
                            <a:noFill/>
                          </a:ln>
                        </wps:spPr>
                        <wps:txbx>
                          <w:txbxContent>
                            <w:p w14:paraId="7B3B4E85" w14:textId="77777777" w:rsidR="007C21F5" w:rsidRDefault="00506EF6">
                              <w:pPr>
                                <w:spacing w:after="160" w:line="259" w:lineRule="auto"/>
                                <w:ind w:left="0" w:firstLine="0"/>
                                <w:jc w:val="left"/>
                              </w:pPr>
                              <w:r>
                                <w:t xml:space="preserve"> </w:t>
                              </w:r>
                            </w:p>
                          </w:txbxContent>
                        </wps:txbx>
                        <wps:bodyPr horzOverflow="overflow" vert="horz" lIns="0" tIns="0" rIns="0" bIns="0" rtlCol="0">
                          <a:noAutofit/>
                        </wps:bodyPr>
                      </wps:wsp>
                      <wps:wsp>
                        <wps:cNvPr id="21" name="Rectangle 21"/>
                        <wps:cNvSpPr/>
                        <wps:spPr>
                          <a:xfrm>
                            <a:off x="2861566" y="3752723"/>
                            <a:ext cx="42144" cy="189937"/>
                          </a:xfrm>
                          <a:prstGeom prst="rect">
                            <a:avLst/>
                          </a:prstGeom>
                          <a:ln>
                            <a:noFill/>
                          </a:ln>
                        </wps:spPr>
                        <wps:txbx>
                          <w:txbxContent>
                            <w:p w14:paraId="1543D77C" w14:textId="77777777" w:rsidR="007C21F5" w:rsidRDefault="00506EF6">
                              <w:pPr>
                                <w:spacing w:after="160" w:line="259" w:lineRule="auto"/>
                                <w:ind w:left="0" w:firstLine="0"/>
                                <w:jc w:val="left"/>
                              </w:pPr>
                              <w:r>
                                <w:t xml:space="preserve"> </w:t>
                              </w:r>
                            </w:p>
                          </w:txbxContent>
                        </wps:txbx>
                        <wps:bodyPr horzOverflow="overflow" vert="horz" lIns="0" tIns="0" rIns="0" bIns="0" rtlCol="0">
                          <a:noAutofit/>
                        </wps:bodyPr>
                      </wps:wsp>
                      <wps:wsp>
                        <wps:cNvPr id="22" name="Rectangle 22"/>
                        <wps:cNvSpPr/>
                        <wps:spPr>
                          <a:xfrm>
                            <a:off x="5977257" y="3752723"/>
                            <a:ext cx="42143" cy="189937"/>
                          </a:xfrm>
                          <a:prstGeom prst="rect">
                            <a:avLst/>
                          </a:prstGeom>
                          <a:ln>
                            <a:noFill/>
                          </a:ln>
                        </wps:spPr>
                        <wps:txbx>
                          <w:txbxContent>
                            <w:p w14:paraId="4A8904B9" w14:textId="77777777" w:rsidR="007C21F5" w:rsidRDefault="00506EF6">
                              <w:pPr>
                                <w:spacing w:after="160" w:line="259" w:lineRule="auto"/>
                                <w:ind w:left="0" w:firstLine="0"/>
                                <w:jc w:val="left"/>
                              </w:pPr>
                              <w:r>
                                <w:t xml:space="preserve"> </w:t>
                              </w:r>
                            </w:p>
                          </w:txbxContent>
                        </wps:txbx>
                        <wps:bodyPr horzOverflow="overflow" vert="horz" lIns="0" tIns="0" rIns="0" bIns="0" rtlCol="0">
                          <a:noAutofit/>
                        </wps:bodyPr>
                      </wps:wsp>
                      <wps:wsp>
                        <wps:cNvPr id="23" name="Rectangle 23"/>
                        <wps:cNvSpPr/>
                        <wps:spPr>
                          <a:xfrm>
                            <a:off x="689536" y="4075811"/>
                            <a:ext cx="42144" cy="189937"/>
                          </a:xfrm>
                          <a:prstGeom prst="rect">
                            <a:avLst/>
                          </a:prstGeom>
                          <a:ln>
                            <a:noFill/>
                          </a:ln>
                        </wps:spPr>
                        <wps:txbx>
                          <w:txbxContent>
                            <w:p w14:paraId="28CA01A9" w14:textId="77777777" w:rsidR="007C21F5" w:rsidRDefault="00506EF6">
                              <w:pPr>
                                <w:spacing w:after="160" w:line="259" w:lineRule="auto"/>
                                <w:ind w:left="0" w:firstLine="0"/>
                                <w:jc w:val="left"/>
                              </w:pPr>
                              <w:r>
                                <w:t xml:space="preserve"> </w:t>
                              </w:r>
                            </w:p>
                          </w:txbxContent>
                        </wps:txbx>
                        <wps:bodyPr horzOverflow="overflow" vert="horz" lIns="0" tIns="0" rIns="0" bIns="0" rtlCol="0">
                          <a:noAutofit/>
                        </wps:bodyPr>
                      </wps:wsp>
                      <wps:wsp>
                        <wps:cNvPr id="24" name="Rectangle 24"/>
                        <wps:cNvSpPr/>
                        <wps:spPr>
                          <a:xfrm>
                            <a:off x="2213866" y="4075811"/>
                            <a:ext cx="42144" cy="189937"/>
                          </a:xfrm>
                          <a:prstGeom prst="rect">
                            <a:avLst/>
                          </a:prstGeom>
                          <a:ln>
                            <a:noFill/>
                          </a:ln>
                        </wps:spPr>
                        <wps:txbx>
                          <w:txbxContent>
                            <w:p w14:paraId="0A339A65" w14:textId="77777777" w:rsidR="007C21F5" w:rsidRDefault="00506EF6">
                              <w:pPr>
                                <w:spacing w:after="160" w:line="259" w:lineRule="auto"/>
                                <w:ind w:left="0" w:firstLine="0"/>
                                <w:jc w:val="left"/>
                              </w:pPr>
                              <w:r>
                                <w:t xml:space="preserve"> </w:t>
                              </w:r>
                            </w:p>
                          </w:txbxContent>
                        </wps:txbx>
                        <wps:bodyPr horzOverflow="overflow" vert="horz" lIns="0" tIns="0" rIns="0" bIns="0" rtlCol="0">
                          <a:noAutofit/>
                        </wps:bodyPr>
                      </wps:wsp>
                      <wps:wsp>
                        <wps:cNvPr id="25" name="Rectangle 25"/>
                        <wps:cNvSpPr/>
                        <wps:spPr>
                          <a:xfrm>
                            <a:off x="5529201" y="4075811"/>
                            <a:ext cx="42143" cy="189937"/>
                          </a:xfrm>
                          <a:prstGeom prst="rect">
                            <a:avLst/>
                          </a:prstGeom>
                          <a:ln>
                            <a:noFill/>
                          </a:ln>
                        </wps:spPr>
                        <wps:txbx>
                          <w:txbxContent>
                            <w:p w14:paraId="197730C9" w14:textId="77777777" w:rsidR="007C21F5" w:rsidRDefault="00506EF6">
                              <w:pPr>
                                <w:spacing w:after="160" w:line="259" w:lineRule="auto"/>
                                <w:ind w:left="0" w:firstLine="0"/>
                                <w:jc w:val="left"/>
                              </w:pPr>
                              <w:r>
                                <w:t xml:space="preserve"> </w:t>
                              </w:r>
                            </w:p>
                          </w:txbxContent>
                        </wps:txbx>
                        <wps:bodyPr horzOverflow="overflow" vert="horz" lIns="0" tIns="0" rIns="0" bIns="0" rtlCol="0">
                          <a:noAutofit/>
                        </wps:bodyPr>
                      </wps:wsp>
                      <wps:wsp>
                        <wps:cNvPr id="26" name="Rectangle 26"/>
                        <wps:cNvSpPr/>
                        <wps:spPr>
                          <a:xfrm>
                            <a:off x="689536" y="4398900"/>
                            <a:ext cx="42144" cy="189937"/>
                          </a:xfrm>
                          <a:prstGeom prst="rect">
                            <a:avLst/>
                          </a:prstGeom>
                          <a:ln>
                            <a:noFill/>
                          </a:ln>
                        </wps:spPr>
                        <wps:txbx>
                          <w:txbxContent>
                            <w:p w14:paraId="21B0D5E1" w14:textId="77777777" w:rsidR="007C21F5" w:rsidRDefault="00506EF6">
                              <w:pPr>
                                <w:spacing w:after="160" w:line="259" w:lineRule="auto"/>
                                <w:ind w:left="0" w:firstLine="0"/>
                                <w:jc w:val="left"/>
                              </w:pPr>
                              <w:r>
                                <w:rPr>
                                  <w:b/>
                                </w:rPr>
                                <w:t xml:space="preserve"> </w:t>
                              </w:r>
                            </w:p>
                          </w:txbxContent>
                        </wps:txbx>
                        <wps:bodyPr horzOverflow="overflow" vert="horz" lIns="0" tIns="0" rIns="0" bIns="0" rtlCol="0">
                          <a:noAutofit/>
                        </wps:bodyPr>
                      </wps:wsp>
                      <wps:wsp>
                        <wps:cNvPr id="27" name="Rectangle 27"/>
                        <wps:cNvSpPr/>
                        <wps:spPr>
                          <a:xfrm>
                            <a:off x="1146736" y="4398900"/>
                            <a:ext cx="42144" cy="189937"/>
                          </a:xfrm>
                          <a:prstGeom prst="rect">
                            <a:avLst/>
                          </a:prstGeom>
                          <a:ln>
                            <a:noFill/>
                          </a:ln>
                        </wps:spPr>
                        <wps:txbx>
                          <w:txbxContent>
                            <w:p w14:paraId="4EFCBCD6" w14:textId="77777777" w:rsidR="007C21F5" w:rsidRDefault="00506EF6">
                              <w:pPr>
                                <w:spacing w:after="160" w:line="259" w:lineRule="auto"/>
                                <w:ind w:left="0" w:firstLine="0"/>
                                <w:jc w:val="left"/>
                              </w:pPr>
                              <w:r>
                                <w:rPr>
                                  <w:b/>
                                </w:rPr>
                                <w:t xml:space="preserve"> </w:t>
                              </w:r>
                            </w:p>
                          </w:txbxContent>
                        </wps:txbx>
                        <wps:bodyPr horzOverflow="overflow" vert="horz" lIns="0" tIns="0" rIns="0" bIns="0" rtlCol="0">
                          <a:noAutofit/>
                        </wps:bodyPr>
                      </wps:wsp>
                      <wps:wsp>
                        <wps:cNvPr id="28" name="Rectangle 28"/>
                        <wps:cNvSpPr/>
                        <wps:spPr>
                          <a:xfrm>
                            <a:off x="1603885" y="4398900"/>
                            <a:ext cx="42144" cy="189937"/>
                          </a:xfrm>
                          <a:prstGeom prst="rect">
                            <a:avLst/>
                          </a:prstGeom>
                          <a:ln>
                            <a:noFill/>
                          </a:ln>
                        </wps:spPr>
                        <wps:txbx>
                          <w:txbxContent>
                            <w:p w14:paraId="05279A14" w14:textId="77777777" w:rsidR="007C21F5" w:rsidRDefault="00506EF6">
                              <w:pPr>
                                <w:spacing w:after="160" w:line="259" w:lineRule="auto"/>
                                <w:ind w:left="0" w:firstLine="0"/>
                                <w:jc w:val="left"/>
                              </w:pPr>
                              <w:r>
                                <w:rPr>
                                  <w:b/>
                                </w:rPr>
                                <w:t xml:space="preserve"> </w:t>
                              </w:r>
                            </w:p>
                          </w:txbxContent>
                        </wps:txbx>
                        <wps:bodyPr horzOverflow="overflow" vert="horz" lIns="0" tIns="0" rIns="0" bIns="0" rtlCol="0">
                          <a:noAutofit/>
                        </wps:bodyPr>
                      </wps:wsp>
                      <wps:wsp>
                        <wps:cNvPr id="29" name="Rectangle 29"/>
                        <wps:cNvSpPr/>
                        <wps:spPr>
                          <a:xfrm>
                            <a:off x="2061466" y="4398900"/>
                            <a:ext cx="42144" cy="189937"/>
                          </a:xfrm>
                          <a:prstGeom prst="rect">
                            <a:avLst/>
                          </a:prstGeom>
                          <a:ln>
                            <a:noFill/>
                          </a:ln>
                        </wps:spPr>
                        <wps:txbx>
                          <w:txbxContent>
                            <w:p w14:paraId="7563040D" w14:textId="77777777" w:rsidR="007C21F5" w:rsidRDefault="00506EF6">
                              <w:pPr>
                                <w:spacing w:after="160" w:line="259" w:lineRule="auto"/>
                                <w:ind w:left="0" w:firstLine="0"/>
                                <w:jc w:val="left"/>
                              </w:pPr>
                              <w:r>
                                <w:rPr>
                                  <w:b/>
                                </w:rPr>
                                <w:t xml:space="preserve"> </w:t>
                              </w:r>
                            </w:p>
                          </w:txbxContent>
                        </wps:txbx>
                        <wps:bodyPr horzOverflow="overflow" vert="horz" lIns="0" tIns="0" rIns="0" bIns="0" rtlCol="0">
                          <a:noAutofit/>
                        </wps:bodyPr>
                      </wps:wsp>
                      <wps:wsp>
                        <wps:cNvPr id="30" name="Rectangle 30"/>
                        <wps:cNvSpPr/>
                        <wps:spPr>
                          <a:xfrm>
                            <a:off x="2518666" y="4398900"/>
                            <a:ext cx="42144" cy="189937"/>
                          </a:xfrm>
                          <a:prstGeom prst="rect">
                            <a:avLst/>
                          </a:prstGeom>
                          <a:ln>
                            <a:noFill/>
                          </a:ln>
                        </wps:spPr>
                        <wps:txbx>
                          <w:txbxContent>
                            <w:p w14:paraId="676D6D27" w14:textId="77777777" w:rsidR="007C21F5" w:rsidRDefault="00506EF6">
                              <w:pPr>
                                <w:spacing w:after="160" w:line="259" w:lineRule="auto"/>
                                <w:ind w:left="0" w:firstLine="0"/>
                                <w:jc w:val="left"/>
                              </w:pPr>
                              <w:r>
                                <w:rPr>
                                  <w:b/>
                                </w:rPr>
                                <w:t xml:space="preserve"> </w:t>
                              </w:r>
                            </w:p>
                          </w:txbxContent>
                        </wps:txbx>
                        <wps:bodyPr horzOverflow="overflow" vert="horz" lIns="0" tIns="0" rIns="0" bIns="0" rtlCol="0">
                          <a:noAutofit/>
                        </wps:bodyPr>
                      </wps:wsp>
                      <wps:wsp>
                        <wps:cNvPr id="31" name="Rectangle 31"/>
                        <wps:cNvSpPr/>
                        <wps:spPr>
                          <a:xfrm>
                            <a:off x="689536" y="4758563"/>
                            <a:ext cx="42144" cy="189937"/>
                          </a:xfrm>
                          <a:prstGeom prst="rect">
                            <a:avLst/>
                          </a:prstGeom>
                          <a:ln>
                            <a:noFill/>
                          </a:ln>
                        </wps:spPr>
                        <wps:txbx>
                          <w:txbxContent>
                            <w:p w14:paraId="0DDD2165" w14:textId="77777777" w:rsidR="007C21F5" w:rsidRDefault="00506EF6">
                              <w:pPr>
                                <w:spacing w:after="160" w:line="259" w:lineRule="auto"/>
                                <w:ind w:left="0" w:firstLine="0"/>
                                <w:jc w:val="left"/>
                              </w:pPr>
                              <w:r>
                                <w:rPr>
                                  <w:b/>
                                </w:rPr>
                                <w:t xml:space="preserve"> </w:t>
                              </w:r>
                            </w:p>
                          </w:txbxContent>
                        </wps:txbx>
                        <wps:bodyPr horzOverflow="overflow" vert="horz" lIns="0" tIns="0" rIns="0" bIns="0" rtlCol="0">
                          <a:noAutofit/>
                        </wps:bodyPr>
                      </wps:wsp>
                      <wps:wsp>
                        <wps:cNvPr id="32" name="Rectangle 32"/>
                        <wps:cNvSpPr/>
                        <wps:spPr>
                          <a:xfrm>
                            <a:off x="1146736" y="4729988"/>
                            <a:ext cx="53596" cy="241550"/>
                          </a:xfrm>
                          <a:prstGeom prst="rect">
                            <a:avLst/>
                          </a:prstGeom>
                          <a:ln>
                            <a:noFill/>
                          </a:ln>
                        </wps:spPr>
                        <wps:txbx>
                          <w:txbxContent>
                            <w:p w14:paraId="59CA6077" w14:textId="77777777" w:rsidR="007C21F5" w:rsidRDefault="00506EF6">
                              <w:pPr>
                                <w:spacing w:after="160" w:line="259" w:lineRule="auto"/>
                                <w:ind w:left="0" w:firstLine="0"/>
                                <w:jc w:val="left"/>
                              </w:pPr>
                              <w:r>
                                <w:rPr>
                                  <w:b/>
                                  <w:sz w:val="28"/>
                                </w:rPr>
                                <w:t xml:space="preserve"> </w:t>
                              </w:r>
                            </w:p>
                          </w:txbxContent>
                        </wps:txbx>
                        <wps:bodyPr horzOverflow="overflow" vert="horz" lIns="0" tIns="0" rIns="0" bIns="0" rtlCol="0">
                          <a:noAutofit/>
                        </wps:bodyPr>
                      </wps:wsp>
                    </wpg:wgp>
                  </a:graphicData>
                </a:graphic>
              </wp:anchor>
            </w:drawing>
          </mc:Choice>
          <mc:Fallback>
            <w:pict>
              <v:group w14:anchorId="52D4A13D" id="Group 62059" o:spid="_x0000_s1040" style="position:absolute;left:0;text-align:left;margin-left:-.75pt;margin-top:.75pt;width:595.5pt;height:396.75pt;z-index:251658242;mso-position-horizontal-relative:page;mso-position-vertical-relative:page" coordorigin="-95" coordsize="75628,50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&#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">
                <v:rect id="Rectangle 6" o:spid="_x0000_s1041" style="position:absolute;left:6895;top:275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B4C831D" w14:textId="77777777" w:rsidR="007C21F5" w:rsidRDefault="00506EF6">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2" type="#_x0000_t75" style="position:absolute;left:-95;width:75628;height:50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">
                  <v:imagedata r:id="rId12" o:title=""/>
                </v:shape>
                <v:rect id="Rectangle 10" o:spid="_x0000_s1043" style="position:absolute;left:6895;top:844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3181883" w14:textId="77777777" w:rsidR="007C21F5" w:rsidRDefault="00506EF6">
                        <w:pPr>
                          <w:spacing w:after="160" w:line="259" w:lineRule="auto"/>
                          <w:ind w:left="0" w:firstLine="0"/>
                          <w:jc w:val="left"/>
                        </w:pPr>
                        <w:r>
                          <w:t xml:space="preserve"> </w:t>
                        </w:r>
                      </w:p>
                    </w:txbxContent>
                  </v:textbox>
                </v:rect>
                <v:rect id="Rectangle 11" o:spid="_x0000_s1044" style="position:absolute;left:6895;top:1167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77E5842" w14:textId="77777777" w:rsidR="007C21F5" w:rsidRDefault="00506EF6">
                        <w:pPr>
                          <w:spacing w:after="160" w:line="259" w:lineRule="auto"/>
                          <w:ind w:left="0" w:firstLine="0"/>
                          <w:jc w:val="left"/>
                        </w:pPr>
                        <w:r>
                          <w:t xml:space="preserve"> </w:t>
                        </w:r>
                      </w:p>
                    </w:txbxContent>
                  </v:textbox>
                </v:rect>
                <v:rect id="Rectangle 12" o:spid="_x0000_s1045" style="position:absolute;left:6895;top:1490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DE26713" w14:textId="77777777" w:rsidR="007C21F5" w:rsidRDefault="00506EF6">
                        <w:pPr>
                          <w:spacing w:after="160" w:line="259" w:lineRule="auto"/>
                          <w:ind w:left="0" w:firstLine="0"/>
                          <w:jc w:val="left"/>
                        </w:pPr>
                        <w:r>
                          <w:t xml:space="preserve"> </w:t>
                        </w:r>
                      </w:p>
                    </w:txbxContent>
                  </v:textbox>
                </v:rect>
                <v:rect id="Rectangle 13" o:spid="_x0000_s1046" style="position:absolute;left:6895;top:1813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5820876" w14:textId="77777777" w:rsidR="007C21F5" w:rsidRDefault="00506EF6">
                        <w:pPr>
                          <w:spacing w:after="160" w:line="259" w:lineRule="auto"/>
                          <w:ind w:left="0" w:firstLine="0"/>
                          <w:jc w:val="left"/>
                        </w:pPr>
                        <w:r>
                          <w:t xml:space="preserve"> </w:t>
                        </w:r>
                      </w:p>
                    </w:txbxContent>
                  </v:textbox>
                </v:rect>
                <v:rect id="Rectangle 14" o:spid="_x0000_s1047" style="position:absolute;left:6895;top:213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7616D96" w14:textId="77777777" w:rsidR="007C21F5" w:rsidRDefault="00506EF6">
                        <w:pPr>
                          <w:spacing w:after="160" w:line="259" w:lineRule="auto"/>
                          <w:ind w:left="0" w:firstLine="0"/>
                          <w:jc w:val="left"/>
                        </w:pPr>
                        <w:r>
                          <w:t xml:space="preserve"> </w:t>
                        </w:r>
                      </w:p>
                    </w:txbxContent>
                  </v:textbox>
                </v:rect>
                <v:rect id="Rectangle 15" o:spid="_x0000_s1048" style="position:absolute;left:6895;top:2459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C1D6413" w14:textId="77777777" w:rsidR="007C21F5" w:rsidRDefault="00506EF6">
                        <w:pPr>
                          <w:spacing w:after="160" w:line="259" w:lineRule="auto"/>
                          <w:ind w:left="0" w:firstLine="0"/>
                          <w:jc w:val="left"/>
                        </w:pPr>
                        <w:r>
                          <w:t xml:space="preserve"> </w:t>
                        </w:r>
                      </w:p>
                    </w:txbxContent>
                  </v:textbox>
                </v:rect>
                <v:rect id="Rectangle 16" o:spid="_x0000_s1049" style="position:absolute;left:6895;top:2783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7B1A75E" w14:textId="77777777" w:rsidR="007C21F5" w:rsidRDefault="00506EF6">
                        <w:pPr>
                          <w:spacing w:after="160" w:line="259" w:lineRule="auto"/>
                          <w:ind w:left="0" w:firstLine="0"/>
                          <w:jc w:val="left"/>
                        </w:pPr>
                        <w:r>
                          <w:t xml:space="preserve"> </w:t>
                        </w:r>
                      </w:p>
                    </w:txbxContent>
                  </v:textbox>
                </v:rect>
                <v:rect id="Rectangle 17" o:spid="_x0000_s1050" style="position:absolute;left:68751;top:3106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CE6C87A" w14:textId="77777777" w:rsidR="007C21F5" w:rsidRDefault="00506EF6">
                        <w:pPr>
                          <w:spacing w:after="160" w:line="259" w:lineRule="auto"/>
                          <w:ind w:left="0" w:firstLine="0"/>
                          <w:jc w:val="left"/>
                        </w:pPr>
                        <w:r>
                          <w:t xml:space="preserve"> </w:t>
                        </w:r>
                      </w:p>
                    </w:txbxContent>
                  </v:textbox>
                </v:rect>
                <v:rect id="Rectangle 18" o:spid="_x0000_s1051" style="position:absolute;left:6895;top:3429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6F1C071" w14:textId="77777777" w:rsidR="007C21F5" w:rsidRDefault="00506EF6">
                        <w:pPr>
                          <w:spacing w:after="160" w:line="259" w:lineRule="auto"/>
                          <w:ind w:left="0" w:firstLine="0"/>
                          <w:jc w:val="left"/>
                        </w:pPr>
                        <w:r>
                          <w:t xml:space="preserve"> </w:t>
                        </w:r>
                      </w:p>
                    </w:txbxContent>
                  </v:textbox>
                </v:rect>
                <v:rect id="Rectangle 19" o:spid="_x0000_s1052" style="position:absolute;left:28615;top:3429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EB94A94" w14:textId="77777777" w:rsidR="007C21F5" w:rsidRDefault="00506EF6">
                        <w:pPr>
                          <w:spacing w:after="160" w:line="259" w:lineRule="auto"/>
                          <w:ind w:left="0" w:firstLine="0"/>
                          <w:jc w:val="left"/>
                        </w:pPr>
                        <w:r>
                          <w:t xml:space="preserve"> </w:t>
                        </w:r>
                      </w:p>
                    </w:txbxContent>
                  </v:textbox>
                </v:rect>
                <v:rect id="Rectangle 20" o:spid="_x0000_s1053" style="position:absolute;left:6895;top:3752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B3B4E85" w14:textId="77777777" w:rsidR="007C21F5" w:rsidRDefault="00506EF6">
                        <w:pPr>
                          <w:spacing w:after="160" w:line="259" w:lineRule="auto"/>
                          <w:ind w:left="0" w:firstLine="0"/>
                          <w:jc w:val="left"/>
                        </w:pPr>
                        <w:r>
                          <w:t xml:space="preserve"> </w:t>
                        </w:r>
                      </w:p>
                    </w:txbxContent>
                  </v:textbox>
                </v:rect>
                <v:rect id="Rectangle 21" o:spid="_x0000_s1054" style="position:absolute;left:28615;top:3752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543D77C" w14:textId="77777777" w:rsidR="007C21F5" w:rsidRDefault="00506EF6">
                        <w:pPr>
                          <w:spacing w:after="160" w:line="259" w:lineRule="auto"/>
                          <w:ind w:left="0" w:firstLine="0"/>
                          <w:jc w:val="left"/>
                        </w:pPr>
                        <w:r>
                          <w:t xml:space="preserve"> </w:t>
                        </w:r>
                      </w:p>
                    </w:txbxContent>
                  </v:textbox>
                </v:rect>
                <v:rect id="Rectangle 22" o:spid="_x0000_s1055" style="position:absolute;left:59772;top:3752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A8904B9" w14:textId="77777777" w:rsidR="007C21F5" w:rsidRDefault="00506EF6">
                        <w:pPr>
                          <w:spacing w:after="160" w:line="259" w:lineRule="auto"/>
                          <w:ind w:left="0" w:firstLine="0"/>
                          <w:jc w:val="left"/>
                        </w:pPr>
                        <w:r>
                          <w:t xml:space="preserve"> </w:t>
                        </w:r>
                      </w:p>
                    </w:txbxContent>
                  </v:textbox>
                </v:rect>
                <v:rect id="Rectangle 23" o:spid="_x0000_s1056" style="position:absolute;left:6895;top:4075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8CA01A9" w14:textId="77777777" w:rsidR="007C21F5" w:rsidRDefault="00506EF6">
                        <w:pPr>
                          <w:spacing w:after="160" w:line="259" w:lineRule="auto"/>
                          <w:ind w:left="0" w:firstLine="0"/>
                          <w:jc w:val="left"/>
                        </w:pPr>
                        <w:r>
                          <w:t xml:space="preserve"> </w:t>
                        </w:r>
                      </w:p>
                    </w:txbxContent>
                  </v:textbox>
                </v:rect>
                <v:rect id="Rectangle 24" o:spid="_x0000_s1057" style="position:absolute;left:22138;top:4075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A339A65" w14:textId="77777777" w:rsidR="007C21F5" w:rsidRDefault="00506EF6">
                        <w:pPr>
                          <w:spacing w:after="160" w:line="259" w:lineRule="auto"/>
                          <w:ind w:left="0" w:firstLine="0"/>
                          <w:jc w:val="left"/>
                        </w:pPr>
                        <w:r>
                          <w:t xml:space="preserve"> </w:t>
                        </w:r>
                      </w:p>
                    </w:txbxContent>
                  </v:textbox>
                </v:rect>
                <v:rect id="Rectangle 25" o:spid="_x0000_s1058" style="position:absolute;left:55292;top:4075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97730C9" w14:textId="77777777" w:rsidR="007C21F5" w:rsidRDefault="00506EF6">
                        <w:pPr>
                          <w:spacing w:after="160" w:line="259" w:lineRule="auto"/>
                          <w:ind w:left="0" w:firstLine="0"/>
                          <w:jc w:val="left"/>
                        </w:pPr>
                        <w:r>
                          <w:t xml:space="preserve"> </w:t>
                        </w:r>
                      </w:p>
                    </w:txbxContent>
                  </v:textbox>
                </v:rect>
                <v:rect id="Rectangle 26" o:spid="_x0000_s1059" style="position:absolute;left:6895;top:439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1B0D5E1" w14:textId="77777777" w:rsidR="007C21F5" w:rsidRDefault="00506EF6">
                        <w:pPr>
                          <w:spacing w:after="160" w:line="259" w:lineRule="auto"/>
                          <w:ind w:left="0" w:firstLine="0"/>
                          <w:jc w:val="left"/>
                        </w:pPr>
                        <w:r>
                          <w:rPr>
                            <w:b/>
                          </w:rPr>
                          <w:t xml:space="preserve"> </w:t>
                        </w:r>
                      </w:p>
                    </w:txbxContent>
                  </v:textbox>
                </v:rect>
                <v:rect id="Rectangle 27" o:spid="_x0000_s1060" style="position:absolute;left:11467;top:439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EFCBCD6" w14:textId="77777777" w:rsidR="007C21F5" w:rsidRDefault="00506EF6">
                        <w:pPr>
                          <w:spacing w:after="160" w:line="259" w:lineRule="auto"/>
                          <w:ind w:left="0" w:firstLine="0"/>
                          <w:jc w:val="left"/>
                        </w:pPr>
                        <w:r>
                          <w:rPr>
                            <w:b/>
                          </w:rPr>
                          <w:t xml:space="preserve"> </w:t>
                        </w:r>
                      </w:p>
                    </w:txbxContent>
                  </v:textbox>
                </v:rect>
                <v:rect id="Rectangle 28" o:spid="_x0000_s1061" style="position:absolute;left:16038;top:439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5279A14" w14:textId="77777777" w:rsidR="007C21F5" w:rsidRDefault="00506EF6">
                        <w:pPr>
                          <w:spacing w:after="160" w:line="259" w:lineRule="auto"/>
                          <w:ind w:left="0" w:firstLine="0"/>
                          <w:jc w:val="left"/>
                        </w:pPr>
                        <w:r>
                          <w:rPr>
                            <w:b/>
                          </w:rPr>
                          <w:t xml:space="preserve"> </w:t>
                        </w:r>
                      </w:p>
                    </w:txbxContent>
                  </v:textbox>
                </v:rect>
                <v:rect id="Rectangle 29" o:spid="_x0000_s1062" style="position:absolute;left:20614;top:439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563040D" w14:textId="77777777" w:rsidR="007C21F5" w:rsidRDefault="00506EF6">
                        <w:pPr>
                          <w:spacing w:after="160" w:line="259" w:lineRule="auto"/>
                          <w:ind w:left="0" w:firstLine="0"/>
                          <w:jc w:val="left"/>
                        </w:pPr>
                        <w:r>
                          <w:rPr>
                            <w:b/>
                          </w:rPr>
                          <w:t xml:space="preserve"> </w:t>
                        </w:r>
                      </w:p>
                    </w:txbxContent>
                  </v:textbox>
                </v:rect>
                <v:rect id="Rectangle 30" o:spid="_x0000_s1063" style="position:absolute;left:25186;top:439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76D6D27" w14:textId="77777777" w:rsidR="007C21F5" w:rsidRDefault="00506EF6">
                        <w:pPr>
                          <w:spacing w:after="160" w:line="259" w:lineRule="auto"/>
                          <w:ind w:left="0" w:firstLine="0"/>
                          <w:jc w:val="left"/>
                        </w:pPr>
                        <w:r>
                          <w:rPr>
                            <w:b/>
                          </w:rPr>
                          <w:t xml:space="preserve"> </w:t>
                        </w:r>
                      </w:p>
                    </w:txbxContent>
                  </v:textbox>
                </v:rect>
                <v:rect id="Rectangle 31" o:spid="_x0000_s1064" style="position:absolute;left:6895;top:4758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DDD2165" w14:textId="77777777" w:rsidR="007C21F5" w:rsidRDefault="00506EF6">
                        <w:pPr>
                          <w:spacing w:after="160" w:line="259" w:lineRule="auto"/>
                          <w:ind w:left="0" w:firstLine="0"/>
                          <w:jc w:val="left"/>
                        </w:pPr>
                        <w:r>
                          <w:rPr>
                            <w:b/>
                          </w:rPr>
                          <w:t xml:space="preserve"> </w:t>
                        </w:r>
                      </w:p>
                    </w:txbxContent>
                  </v:textbox>
                </v:rect>
                <v:rect id="Rectangle 32" o:spid="_x0000_s1065" style="position:absolute;left:11467;top:4729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9CA6077" w14:textId="77777777" w:rsidR="007C21F5" w:rsidRDefault="00506EF6">
                        <w:pPr>
                          <w:spacing w:after="160" w:line="259" w:lineRule="auto"/>
                          <w:ind w:left="0" w:firstLine="0"/>
                          <w:jc w:val="left"/>
                        </w:pPr>
                        <w:r>
                          <w:rPr>
                            <w:b/>
                            <w:sz w:val="28"/>
                          </w:rPr>
                          <w:t xml:space="preserve"> </w:t>
                        </w:r>
                      </w:p>
                    </w:txbxContent>
                  </v:textbox>
                </v:rect>
                <w10:wrap type="topAndBottom" anchorx="page" anchory="page"/>
              </v:group>
            </w:pict>
          </mc:Fallback>
        </mc:AlternateContent>
      </w:r>
      <w:r w:rsidR="00506EF6" w:rsidRPr="00D91751">
        <w:rPr>
          <w:rFonts w:ascii="Arial" w:eastAsia="Arial" w:hAnsi="Arial" w:cs="Arial"/>
          <w:b/>
          <w:color w:val="FFFFFF"/>
          <w:sz w:val="42"/>
        </w:rPr>
        <w:t xml:space="preserve"> </w:t>
      </w:r>
    </w:p>
    <w:p w14:paraId="1EE0E36C" w14:textId="302ACB4E" w:rsidR="00EA56B6" w:rsidRDefault="00EA56B6" w:rsidP="008A2BE7">
      <w:pPr>
        <w:spacing w:before="53" w:after="89" w:line="259" w:lineRule="auto"/>
        <w:ind w:left="0" w:firstLine="0"/>
        <w:rPr>
          <w:rFonts w:ascii="Arial" w:hAnsi="Arial" w:cs="Arial"/>
        </w:rPr>
      </w:pPr>
    </w:p>
    <w:p w14:paraId="6162928C" w14:textId="3F76999C" w:rsidR="007C21F5" w:rsidRPr="00D91751" w:rsidRDefault="00506EF6" w:rsidP="008A2BE7">
      <w:pPr>
        <w:spacing w:before="53" w:after="89" w:line="259" w:lineRule="auto"/>
        <w:ind w:left="0" w:firstLine="0"/>
        <w:rPr>
          <w:rFonts w:ascii="Arial" w:hAnsi="Arial" w:cs="Arial"/>
        </w:rPr>
      </w:pPr>
      <w:r w:rsidRPr="00D91751">
        <w:rPr>
          <w:rFonts w:ascii="Arial" w:hAnsi="Arial" w:cs="Arial"/>
          <w:noProof/>
        </w:rPr>
        <mc:AlternateContent>
          <mc:Choice Requires="wpg">
            <w:drawing>
              <wp:anchor distT="0" distB="0" distL="114300" distR="114300" simplePos="0" relativeHeight="251658243" behindDoc="0" locked="0" layoutInCell="1" allowOverlap="1" wp14:anchorId="5A4DEC7F" wp14:editId="61912AEA">
                <wp:simplePos x="0" y="0"/>
                <wp:positionH relativeFrom="page">
                  <wp:posOffset>-38099</wp:posOffset>
                </wp:positionH>
                <wp:positionV relativeFrom="page">
                  <wp:posOffset>7726029</wp:posOffset>
                </wp:positionV>
                <wp:extent cx="38954" cy="156332"/>
                <wp:effectExtent l="0" t="0" r="0" b="0"/>
                <wp:wrapTopAndBottom/>
                <wp:docPr id="62293" name="Group 62293"/>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78" name="Rectangle 78"/>
                        <wps:cNvSpPr/>
                        <wps:spPr>
                          <a:xfrm>
                            <a:off x="0" y="0"/>
                            <a:ext cx="51809" cy="207922"/>
                          </a:xfrm>
                          <a:prstGeom prst="rect">
                            <a:avLst/>
                          </a:prstGeom>
                          <a:ln>
                            <a:noFill/>
                          </a:ln>
                        </wps:spPr>
                        <wps:txbx>
                          <w:txbxContent>
                            <w:p w14:paraId="0AF78298" w14:textId="77777777" w:rsidR="007C21F5" w:rsidRDefault="00506EF6">
                              <w:pPr>
                                <w:spacing w:after="160" w:line="259" w:lineRule="auto"/>
                                <w:ind w:left="0" w:firstLine="0"/>
                                <w:jc w:val="left"/>
                              </w:pPr>
                              <w:r>
                                <w:rPr>
                                  <w:rFonts w:ascii="Arial" w:eastAsia="Arial" w:hAnsi="Arial" w:cs="Arial"/>
                                  <w:b/>
                                  <w:color w:val="FFFFFF"/>
                                </w:rPr>
                                <w:t xml:space="preserve"> </w:t>
                              </w:r>
                            </w:p>
                          </w:txbxContent>
                        </wps:txbx>
                        <wps:bodyPr horzOverflow="overflow" vert="horz" lIns="0" tIns="0" rIns="0" bIns="0" rtlCol="0">
                          <a:noAutofit/>
                        </wps:bodyPr>
                      </wps:wsp>
                    </wpg:wgp>
                  </a:graphicData>
                </a:graphic>
              </wp:anchor>
            </w:drawing>
          </mc:Choice>
          <mc:Fallback>
            <w:pict>
              <v:group w14:anchorId="5A4DEC7F" id="Group 62293" o:spid="_x0000_s1066" style="position:absolute;left:0;text-align:left;margin-left:-3pt;margin-top:608.35pt;width:3.05pt;height:12.3pt;z-index:251658243;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">
                <v:rect id="Rectangle 78" o:spid="_x0000_s1067"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0AF78298" w14:textId="77777777" w:rsidR="007C21F5" w:rsidRDefault="00506EF6">
                        <w:pPr>
                          <w:spacing w:after="160" w:line="259" w:lineRule="auto"/>
                          <w:ind w:left="0" w:firstLine="0"/>
                          <w:jc w:val="left"/>
                        </w:pPr>
                        <w:r>
                          <w:rPr>
                            <w:rFonts w:ascii="Arial" w:eastAsia="Arial" w:hAnsi="Arial" w:cs="Arial"/>
                            <w:b/>
                            <w:color w:val="FFFFFF"/>
                          </w:rPr>
                          <w:t xml:space="preserve"> </w:t>
                        </w:r>
                      </w:p>
                    </w:txbxContent>
                  </v:textbox>
                </v:rect>
                <w10:wrap type="topAndBottom" anchorx="page" anchory="page"/>
              </v:group>
            </w:pict>
          </mc:Fallback>
        </mc:AlternateContent>
      </w:r>
    </w:p>
    <w:p w14:paraId="1D9CF029" w14:textId="6AC8366F" w:rsidR="007C21F5" w:rsidRPr="00D91751" w:rsidRDefault="007C21F5" w:rsidP="00FB64D7">
      <w:pPr>
        <w:spacing w:after="218" w:line="259" w:lineRule="auto"/>
        <w:ind w:left="0" w:firstLine="0"/>
        <w:jc w:val="center"/>
        <w:rPr>
          <w:rFonts w:ascii="Arial" w:hAnsi="Arial" w:cs="Arial"/>
        </w:rPr>
      </w:pPr>
    </w:p>
    <w:p w14:paraId="28B60C91" w14:textId="79E59AD5" w:rsidR="007C21F5" w:rsidRDefault="007C21F5" w:rsidP="00FB64D7">
      <w:pPr>
        <w:spacing w:after="475" w:line="259" w:lineRule="auto"/>
        <w:ind w:left="0" w:firstLine="0"/>
        <w:jc w:val="center"/>
        <w:rPr>
          <w:rFonts w:ascii="Arial" w:hAnsi="Arial" w:cs="Arial"/>
        </w:rPr>
      </w:pPr>
    </w:p>
    <w:p w14:paraId="1AA20244" w14:textId="74C640EE" w:rsidR="008A2BE7" w:rsidRDefault="00FD6496" w:rsidP="00FB64D7">
      <w:pPr>
        <w:spacing w:after="475" w:line="259" w:lineRule="auto"/>
        <w:ind w:left="0" w:firstLine="0"/>
        <w:jc w:val="center"/>
        <w:rPr>
          <w:rFonts w:ascii="Arial" w:hAnsi="Arial" w:cs="Arial"/>
        </w:rPr>
      </w:pPr>
      <w:r w:rsidRPr="00D91751">
        <w:rPr>
          <w:rFonts w:ascii="Arial" w:hAnsi="Arial" w:cs="Arial"/>
          <w:noProof/>
        </w:rPr>
        <mc:AlternateContent>
          <mc:Choice Requires="wpg">
            <w:drawing>
              <wp:anchor distT="0" distB="0" distL="114300" distR="114300" simplePos="0" relativeHeight="251658244" behindDoc="1" locked="0" layoutInCell="1" allowOverlap="1" wp14:anchorId="34EA823C" wp14:editId="74B5E33E">
                <wp:simplePos x="0" y="0"/>
                <wp:positionH relativeFrom="page">
                  <wp:align>center</wp:align>
                </wp:positionH>
                <wp:positionV relativeFrom="paragraph">
                  <wp:posOffset>-611505</wp:posOffset>
                </wp:positionV>
                <wp:extent cx="4883150" cy="1991995"/>
                <wp:effectExtent l="0" t="0" r="0" b="8255"/>
                <wp:wrapTight wrapText="bothSides">
                  <wp:wrapPolygon edited="0">
                    <wp:start x="590" y="0"/>
                    <wp:lineTo x="590" y="21483"/>
                    <wp:lineTo x="21319" y="21483"/>
                    <wp:lineTo x="21319" y="0"/>
                    <wp:lineTo x="590" y="0"/>
                  </wp:wrapPolygon>
                </wp:wrapTight>
                <wp:docPr id="62072" name="Group 62072"/>
                <wp:cNvGraphicFramePr/>
                <a:graphic xmlns:a="http://schemas.openxmlformats.org/drawingml/2006/main">
                  <a:graphicData uri="http://schemas.microsoft.com/office/word/2010/wordprocessingGroup">
                    <wpg:wgp>
                      <wpg:cNvGrpSpPr/>
                      <wpg:grpSpPr>
                        <a:xfrm>
                          <a:off x="0" y="0"/>
                          <a:ext cx="4883150" cy="1991995"/>
                          <a:chOff x="-164675" y="0"/>
                          <a:chExt cx="4885023" cy="1992123"/>
                        </a:xfrm>
                      </wpg:grpSpPr>
                      <wps:wsp>
                        <wps:cNvPr id="63" name="Rectangle 63"/>
                        <wps:cNvSpPr/>
                        <wps:spPr>
                          <a:xfrm>
                            <a:off x="745236" y="49149"/>
                            <a:ext cx="60925" cy="274583"/>
                          </a:xfrm>
                          <a:prstGeom prst="rect">
                            <a:avLst/>
                          </a:prstGeom>
                          <a:ln>
                            <a:noFill/>
                          </a:ln>
                        </wps:spPr>
                        <wps:txbx>
                          <w:txbxContent>
                            <w:p w14:paraId="12FF851D" w14:textId="77777777" w:rsidR="007C21F5" w:rsidRDefault="00506EF6">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64" name="Rectangle 64"/>
                        <wps:cNvSpPr/>
                        <wps:spPr>
                          <a:xfrm>
                            <a:off x="-164675" y="118524"/>
                            <a:ext cx="4592421" cy="274583"/>
                          </a:xfrm>
                          <a:prstGeom prst="rect">
                            <a:avLst/>
                          </a:prstGeom>
                          <a:ln>
                            <a:noFill/>
                          </a:ln>
                        </wps:spPr>
                        <wps:txbx>
                          <w:txbxContent>
                            <w:p w14:paraId="412DA0E7" w14:textId="459AC07D" w:rsidR="007C21F5" w:rsidRPr="00CF0276" w:rsidRDefault="00E00627" w:rsidP="00E00627">
                              <w:pPr>
                                <w:spacing w:after="160" w:line="259" w:lineRule="auto"/>
                                <w:ind w:left="0" w:firstLine="0"/>
                                <w:jc w:val="center"/>
                                <w:rPr>
                                  <w:rFonts w:ascii="ADLaM Display" w:hAnsi="ADLaM Display" w:cs="ADLaM Display"/>
                                  <w:b/>
                                  <w:bCs/>
                                  <w:lang w:val="fr-BE"/>
                                </w:rPr>
                              </w:pPr>
                              <w:r w:rsidRPr="00CF0276">
                                <w:rPr>
                                  <w:rFonts w:ascii="ADLaM Display" w:hAnsi="ADLaM Display" w:cs="ADLaM Display"/>
                                  <w:b/>
                                  <w:bCs/>
                                  <w:sz w:val="32"/>
                                  <w:lang w:val="fr-BE"/>
                                </w:rPr>
                                <w:t>EPSO – Testing operations</w:t>
                              </w:r>
                              <w:r w:rsidR="00A62471">
                                <w:rPr>
                                  <w:rFonts w:ascii="ADLaM Display" w:hAnsi="ADLaM Display" w:cs="ADLaM Display"/>
                                  <w:b/>
                                  <w:bCs/>
                                  <w:sz w:val="32"/>
                                  <w:lang w:val="fr-BE"/>
                                </w:rPr>
                                <w:t xml:space="preserve"> unit</w:t>
                              </w:r>
                            </w:p>
                          </w:txbxContent>
                        </wps:txbx>
                        <wps:bodyPr horzOverflow="overflow" vert="horz" lIns="0" tIns="0" rIns="0" bIns="0" rtlCol="0">
                          <a:noAutofit/>
                        </wps:bodyPr>
                      </wps:wsp>
                      <wps:wsp>
                        <wps:cNvPr id="65" name="Rectangle 65"/>
                        <wps:cNvSpPr/>
                        <wps:spPr>
                          <a:xfrm>
                            <a:off x="4446397" y="49149"/>
                            <a:ext cx="60925" cy="274583"/>
                          </a:xfrm>
                          <a:prstGeom prst="rect">
                            <a:avLst/>
                          </a:prstGeom>
                          <a:ln>
                            <a:noFill/>
                          </a:ln>
                        </wps:spPr>
                        <wps:txbx>
                          <w:txbxContent>
                            <w:p w14:paraId="4263C664" w14:textId="77777777" w:rsidR="007C21F5" w:rsidRDefault="00506EF6">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66" name="Rectangle 66"/>
                        <wps:cNvSpPr/>
                        <wps:spPr>
                          <a:xfrm>
                            <a:off x="-8629" y="353706"/>
                            <a:ext cx="4650753" cy="331214"/>
                          </a:xfrm>
                          <a:prstGeom prst="rect">
                            <a:avLst/>
                          </a:prstGeom>
                          <a:ln>
                            <a:noFill/>
                          </a:ln>
                        </wps:spPr>
                        <wps:txbx>
                          <w:txbxContent>
                            <w:p w14:paraId="197E3709" w14:textId="2C197A8B" w:rsidR="007C21F5" w:rsidRPr="00E00627" w:rsidRDefault="007C21F5" w:rsidP="00E00627">
                              <w:pPr>
                                <w:spacing w:after="160" w:line="259" w:lineRule="auto"/>
                                <w:ind w:left="0" w:firstLine="0"/>
                                <w:jc w:val="center"/>
                                <w:rPr>
                                  <w:lang w:val="fr-BE"/>
                                </w:rPr>
                              </w:pPr>
                            </w:p>
                          </w:txbxContent>
                        </wps:txbx>
                        <wps:bodyPr horzOverflow="overflow" vert="horz" lIns="0" tIns="0" rIns="0" bIns="0" rtlCol="0">
                          <a:noAutofit/>
                        </wps:bodyPr>
                      </wps:wsp>
                      <wps:wsp>
                        <wps:cNvPr id="68" name="Rectangle 68"/>
                        <wps:cNvSpPr/>
                        <wps:spPr>
                          <a:xfrm>
                            <a:off x="4682617" y="11224"/>
                            <a:ext cx="37731" cy="151421"/>
                          </a:xfrm>
                          <a:prstGeom prst="rect">
                            <a:avLst/>
                          </a:prstGeom>
                          <a:ln>
                            <a:noFill/>
                          </a:ln>
                        </wps:spPr>
                        <wps:txbx>
                          <w:txbxContent>
                            <w:p w14:paraId="5F0DAAA0" w14:textId="77777777" w:rsidR="007C21F5" w:rsidRDefault="00506EF6">
                              <w:pPr>
                                <w:spacing w:after="160" w:line="259" w:lineRule="auto"/>
                                <w:ind w:left="0" w:firstLine="0"/>
                                <w:jc w:val="left"/>
                              </w:pPr>
                              <w:r>
                                <w:rPr>
                                  <w:rFonts w:ascii="Arial" w:eastAsia="Arial" w:hAnsi="Arial" w:cs="Arial"/>
                                  <w:b/>
                                  <w:color w:val="FFFFFF"/>
                                  <w:sz w:val="16"/>
                                </w:rPr>
                                <w:t xml:space="preserve"> </w:t>
                              </w:r>
                            </w:p>
                          </w:txbxContent>
                        </wps:txbx>
                        <wps:bodyPr horzOverflow="overflow" vert="horz" lIns="0" tIns="0" rIns="0" bIns="0" rtlCol="0">
                          <a:noAutofit/>
                        </wps:bodyPr>
                      </wps:wsp>
                      <wps:wsp>
                        <wps:cNvPr id="84803" name="Shape 848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CBC12"/>
                          </a:fillRef>
                          <a:effectRef idx="0">
                            <a:scrgbClr r="0" g="0" b="0"/>
                          </a:effectRef>
                          <a:fontRef idx="none"/>
                        </wps:style>
                        <wps:bodyPr/>
                      </wps:wsp>
                      <wps:wsp>
                        <wps:cNvPr id="84804" name="Shape 84804"/>
                        <wps:cNvSpPr/>
                        <wps:spPr>
                          <a:xfrm>
                            <a:off x="6096" y="0"/>
                            <a:ext cx="4603369" cy="9144"/>
                          </a:xfrm>
                          <a:custGeom>
                            <a:avLst/>
                            <a:gdLst/>
                            <a:ahLst/>
                            <a:cxnLst/>
                            <a:rect l="0" t="0" r="0" b="0"/>
                            <a:pathLst>
                              <a:path w="4603369" h="9144">
                                <a:moveTo>
                                  <a:pt x="0" y="0"/>
                                </a:moveTo>
                                <a:lnTo>
                                  <a:pt x="4603369" y="0"/>
                                </a:lnTo>
                                <a:lnTo>
                                  <a:pt x="4603369" y="9144"/>
                                </a:lnTo>
                                <a:lnTo>
                                  <a:pt x="0" y="9144"/>
                                </a:lnTo>
                                <a:lnTo>
                                  <a:pt x="0" y="0"/>
                                </a:lnTo>
                              </a:path>
                            </a:pathLst>
                          </a:custGeom>
                          <a:ln w="0" cap="flat">
                            <a:miter lim="127000"/>
                          </a:ln>
                        </wps:spPr>
                        <wps:style>
                          <a:lnRef idx="0">
                            <a:srgbClr val="000000">
                              <a:alpha val="0"/>
                            </a:srgbClr>
                          </a:lnRef>
                          <a:fillRef idx="1">
                            <a:srgbClr val="FCBC12"/>
                          </a:fillRef>
                          <a:effectRef idx="0">
                            <a:scrgbClr r="0" g="0" b="0"/>
                          </a:effectRef>
                          <a:fontRef idx="none"/>
                        </wps:style>
                        <wps:bodyPr/>
                      </wps:wsp>
                      <wps:wsp>
                        <wps:cNvPr id="84805" name="Shape 84805"/>
                        <wps:cNvSpPr/>
                        <wps:spPr>
                          <a:xfrm>
                            <a:off x="46094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06" name="Shape 84806"/>
                        <wps:cNvSpPr/>
                        <wps:spPr>
                          <a:xfrm>
                            <a:off x="0" y="6097"/>
                            <a:ext cx="9144" cy="611124"/>
                          </a:xfrm>
                          <a:custGeom>
                            <a:avLst/>
                            <a:gdLst/>
                            <a:ahLst/>
                            <a:cxnLst/>
                            <a:rect l="0" t="0" r="0" b="0"/>
                            <a:pathLst>
                              <a:path w="9144" h="611124">
                                <a:moveTo>
                                  <a:pt x="0" y="0"/>
                                </a:moveTo>
                                <a:lnTo>
                                  <a:pt x="9144" y="0"/>
                                </a:lnTo>
                                <a:lnTo>
                                  <a:pt x="9144" y="611124"/>
                                </a:lnTo>
                                <a:lnTo>
                                  <a:pt x="0" y="6111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07" name="Shape 84807"/>
                        <wps:cNvSpPr/>
                        <wps:spPr>
                          <a:xfrm>
                            <a:off x="4609465" y="6097"/>
                            <a:ext cx="9144" cy="611124"/>
                          </a:xfrm>
                          <a:custGeom>
                            <a:avLst/>
                            <a:gdLst/>
                            <a:ahLst/>
                            <a:cxnLst/>
                            <a:rect l="0" t="0" r="0" b="0"/>
                            <a:pathLst>
                              <a:path w="9144" h="611124">
                                <a:moveTo>
                                  <a:pt x="0" y="0"/>
                                </a:moveTo>
                                <a:lnTo>
                                  <a:pt x="9144" y="0"/>
                                </a:lnTo>
                                <a:lnTo>
                                  <a:pt x="9144" y="611124"/>
                                </a:lnTo>
                                <a:lnTo>
                                  <a:pt x="0" y="6111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 name="Rectangle 84"/>
                        <wps:cNvSpPr/>
                        <wps:spPr>
                          <a:xfrm>
                            <a:off x="3013583" y="819913"/>
                            <a:ext cx="42143" cy="189936"/>
                          </a:xfrm>
                          <a:prstGeom prst="rect">
                            <a:avLst/>
                          </a:prstGeom>
                          <a:ln>
                            <a:noFill/>
                          </a:ln>
                        </wps:spPr>
                        <wps:txbx>
                          <w:txbxContent>
                            <w:p w14:paraId="27A5202B" w14:textId="77777777" w:rsidR="007C21F5" w:rsidRDefault="00506EF6">
                              <w:pPr>
                                <w:spacing w:after="160" w:line="259" w:lineRule="auto"/>
                                <w:ind w:left="0" w:firstLine="0"/>
                                <w:jc w:val="left"/>
                              </w:pPr>
                              <w:r>
                                <w:rPr>
                                  <w:b/>
                                </w:rPr>
                                <w:t xml:space="preserve"> </w:t>
                              </w:r>
                            </w:p>
                          </w:txbxContent>
                        </wps:txbx>
                        <wps:bodyPr horzOverflow="overflow" vert="horz" lIns="0" tIns="0" rIns="0" bIns="0" rtlCol="0">
                          <a:noAutofit/>
                        </wps:bodyPr>
                      </wps:wsp>
                      <wps:wsp>
                        <wps:cNvPr id="85" name="Rectangle 85"/>
                        <wps:cNvSpPr/>
                        <wps:spPr>
                          <a:xfrm>
                            <a:off x="499815" y="1406355"/>
                            <a:ext cx="3589964" cy="225802"/>
                          </a:xfrm>
                          <a:prstGeom prst="rect">
                            <a:avLst/>
                          </a:prstGeom>
                          <a:ln>
                            <a:noFill/>
                          </a:ln>
                        </wps:spPr>
                        <wps:txbx>
                          <w:txbxContent>
                            <w:p w14:paraId="34E83DCD" w14:textId="139547F7" w:rsidR="007C21F5" w:rsidRPr="00CF0276" w:rsidRDefault="00CF2BD5">
                              <w:pPr>
                                <w:spacing w:after="160" w:line="259" w:lineRule="auto"/>
                                <w:ind w:left="0" w:firstLine="0"/>
                                <w:jc w:val="left"/>
                                <w:rPr>
                                  <w:rFonts w:ascii="ADLaM Display" w:hAnsi="ADLaM Display" w:cs="ADLaM Display"/>
                                  <w:lang w:val="fr-BE"/>
                                </w:rPr>
                              </w:pPr>
                              <w:r w:rsidRPr="00CF0276">
                                <w:rPr>
                                  <w:rFonts w:ascii="ADLaM Display" w:hAnsi="ADLaM Display" w:cs="ADLaM Display"/>
                                  <w:lang w:val="fr-BE"/>
                                </w:rPr>
                                <w:t xml:space="preserve">Version </w:t>
                              </w:r>
                              <w:r w:rsidR="006669B8" w:rsidRPr="00CF0276">
                                <w:rPr>
                                  <w:rFonts w:ascii="ADLaM Display" w:hAnsi="ADLaM Display" w:cs="ADLaM Display"/>
                                  <w:lang w:val="fr-BE"/>
                                </w:rPr>
                                <w:t xml:space="preserve">1 </w:t>
                              </w:r>
                              <w:r w:rsidR="006669B8" w:rsidRPr="00CF0276">
                                <w:rPr>
                                  <w:rFonts w:ascii="ADLaM Display" w:hAnsi="ADLaM Display" w:cs="ADLaM Display"/>
                                  <w:lang w:val="fr-BE"/>
                                </w:rPr>
                                <w:tab/>
                              </w:r>
                              <w:r w:rsidRPr="00CF0276">
                                <w:rPr>
                                  <w:rFonts w:ascii="ADLaM Display" w:hAnsi="ADLaM Display" w:cs="ADLaM Display"/>
                                  <w:lang w:val="fr-BE"/>
                                </w:rPr>
                                <w:tab/>
                              </w:r>
                              <w:r w:rsidR="00FB64D7" w:rsidRPr="00CF0276">
                                <w:rPr>
                                  <w:rFonts w:ascii="ADLaM Display" w:hAnsi="ADLaM Display" w:cs="ADLaM Display"/>
                                  <w:lang w:val="fr-BE"/>
                                </w:rPr>
                                <w:t xml:space="preserve"> </w:t>
                              </w:r>
                              <w:r w:rsidR="00FB64D7" w:rsidRPr="00CF0276">
                                <w:rPr>
                                  <w:rFonts w:ascii="ADLaM Display" w:hAnsi="ADLaM Display" w:cs="ADLaM Display"/>
                                  <w:lang w:val="fr-BE"/>
                                </w:rPr>
                                <w:tab/>
                              </w:r>
                              <w:r w:rsidR="00CF7ACF">
                                <w:rPr>
                                  <w:rFonts w:ascii="ADLaM Display" w:hAnsi="ADLaM Display" w:cs="ADLaM Display"/>
                                  <w:lang w:val="fr-BE"/>
                                </w:rPr>
                                <w:t>2</w:t>
                              </w:r>
                              <w:r w:rsidR="004703EA">
                                <w:rPr>
                                  <w:rFonts w:ascii="ADLaM Display" w:hAnsi="ADLaM Display" w:cs="ADLaM Display"/>
                                  <w:lang w:val="fr-BE"/>
                                </w:rPr>
                                <w:t>4</w:t>
                              </w:r>
                              <w:r w:rsidR="00C44BAC">
                                <w:rPr>
                                  <w:rFonts w:ascii="ADLaM Display" w:hAnsi="ADLaM Display" w:cs="ADLaM Display"/>
                                  <w:lang w:val="fr-BE"/>
                                </w:rPr>
                                <w:t xml:space="preserve"> June </w:t>
                              </w:r>
                              <w:r w:rsidRPr="00CF0276">
                                <w:rPr>
                                  <w:rFonts w:ascii="ADLaM Display" w:hAnsi="ADLaM Display" w:cs="ADLaM Display"/>
                                  <w:lang w:val="fr-BE"/>
                                </w:rPr>
                                <w:t>2024</w:t>
                              </w:r>
                            </w:p>
                          </w:txbxContent>
                        </wps:txbx>
                        <wps:bodyPr horzOverflow="overflow" vert="horz" lIns="0" tIns="0" rIns="0" bIns="0" rtlCol="0">
                          <a:noAutofit/>
                        </wps:bodyPr>
                      </wps:wsp>
                      <wps:wsp>
                        <wps:cNvPr id="94" name="Rectangle 94"/>
                        <wps:cNvSpPr/>
                        <wps:spPr>
                          <a:xfrm>
                            <a:off x="4682617" y="626921"/>
                            <a:ext cx="37731" cy="151421"/>
                          </a:xfrm>
                          <a:prstGeom prst="rect">
                            <a:avLst/>
                          </a:prstGeom>
                          <a:ln>
                            <a:noFill/>
                          </a:ln>
                        </wps:spPr>
                        <wps:txbx>
                          <w:txbxContent>
                            <w:p w14:paraId="37BF2D4A" w14:textId="77777777" w:rsidR="007C21F5" w:rsidRDefault="00506EF6">
                              <w:pPr>
                                <w:spacing w:after="160" w:line="259" w:lineRule="auto"/>
                                <w:ind w:left="0" w:firstLine="0"/>
                                <w:jc w:val="left"/>
                              </w:pPr>
                              <w:r>
                                <w:rPr>
                                  <w:rFonts w:ascii="Arial" w:eastAsia="Arial" w:hAnsi="Arial" w:cs="Arial"/>
                                  <w:b/>
                                  <w:color w:val="FFFFFF"/>
                                  <w:sz w:val="16"/>
                                </w:rPr>
                                <w:t xml:space="preserve"> </w:t>
                              </w:r>
                            </w:p>
                          </w:txbxContent>
                        </wps:txbx>
                        <wps:bodyPr horzOverflow="overflow" vert="horz" lIns="0" tIns="0" rIns="0" bIns="0" rtlCol="0">
                          <a:noAutofit/>
                        </wps:bodyPr>
                      </wps:wsp>
                      <wps:wsp>
                        <wps:cNvPr id="84808" name="Shape 84808"/>
                        <wps:cNvSpPr/>
                        <wps:spPr>
                          <a:xfrm>
                            <a:off x="0" y="6172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CBC12"/>
                          </a:fillRef>
                          <a:effectRef idx="0">
                            <a:scrgbClr r="0" g="0" b="0"/>
                          </a:effectRef>
                          <a:fontRef idx="none"/>
                        </wps:style>
                        <wps:bodyPr/>
                      </wps:wsp>
                      <wps:wsp>
                        <wps:cNvPr id="84809" name="Shape 84809"/>
                        <wps:cNvSpPr/>
                        <wps:spPr>
                          <a:xfrm>
                            <a:off x="6096" y="617221"/>
                            <a:ext cx="4603369" cy="9144"/>
                          </a:xfrm>
                          <a:custGeom>
                            <a:avLst/>
                            <a:gdLst/>
                            <a:ahLst/>
                            <a:cxnLst/>
                            <a:rect l="0" t="0" r="0" b="0"/>
                            <a:pathLst>
                              <a:path w="4603369" h="9144">
                                <a:moveTo>
                                  <a:pt x="0" y="0"/>
                                </a:moveTo>
                                <a:lnTo>
                                  <a:pt x="4603369" y="0"/>
                                </a:lnTo>
                                <a:lnTo>
                                  <a:pt x="4603369" y="9144"/>
                                </a:lnTo>
                                <a:lnTo>
                                  <a:pt x="0" y="9144"/>
                                </a:lnTo>
                                <a:lnTo>
                                  <a:pt x="0" y="0"/>
                                </a:lnTo>
                              </a:path>
                            </a:pathLst>
                          </a:custGeom>
                          <a:ln w="0" cap="flat">
                            <a:miter lim="127000"/>
                          </a:ln>
                        </wps:spPr>
                        <wps:style>
                          <a:lnRef idx="0">
                            <a:srgbClr val="000000">
                              <a:alpha val="0"/>
                            </a:srgbClr>
                          </a:lnRef>
                          <a:fillRef idx="1">
                            <a:srgbClr val="FCBC12"/>
                          </a:fillRef>
                          <a:effectRef idx="0">
                            <a:scrgbClr r="0" g="0" b="0"/>
                          </a:effectRef>
                          <a:fontRef idx="none"/>
                        </wps:style>
                        <wps:bodyPr/>
                      </wps:wsp>
                      <wps:wsp>
                        <wps:cNvPr id="84810" name="Shape 84810"/>
                        <wps:cNvSpPr/>
                        <wps:spPr>
                          <a:xfrm>
                            <a:off x="4609465" y="6172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11" name="Shape 84811"/>
                        <wps:cNvSpPr/>
                        <wps:spPr>
                          <a:xfrm>
                            <a:off x="0" y="623317"/>
                            <a:ext cx="9144" cy="681227"/>
                          </a:xfrm>
                          <a:custGeom>
                            <a:avLst/>
                            <a:gdLst/>
                            <a:ahLst/>
                            <a:cxnLst/>
                            <a:rect l="0" t="0" r="0" b="0"/>
                            <a:pathLst>
                              <a:path w="9144" h="681227">
                                <a:moveTo>
                                  <a:pt x="0" y="0"/>
                                </a:moveTo>
                                <a:lnTo>
                                  <a:pt x="9144" y="0"/>
                                </a:lnTo>
                                <a:lnTo>
                                  <a:pt x="9144" y="681227"/>
                                </a:lnTo>
                                <a:lnTo>
                                  <a:pt x="0" y="68122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12" name="Shape 84812"/>
                        <wps:cNvSpPr/>
                        <wps:spPr>
                          <a:xfrm>
                            <a:off x="4609465" y="623317"/>
                            <a:ext cx="9144" cy="681227"/>
                          </a:xfrm>
                          <a:custGeom>
                            <a:avLst/>
                            <a:gdLst/>
                            <a:ahLst/>
                            <a:cxnLst/>
                            <a:rect l="0" t="0" r="0" b="0"/>
                            <a:pathLst>
                              <a:path w="9144" h="681227">
                                <a:moveTo>
                                  <a:pt x="0" y="0"/>
                                </a:moveTo>
                                <a:lnTo>
                                  <a:pt x="9144" y="0"/>
                                </a:lnTo>
                                <a:lnTo>
                                  <a:pt x="9144" y="681227"/>
                                </a:lnTo>
                                <a:lnTo>
                                  <a:pt x="0" y="68122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 name="Rectangle 103"/>
                        <wps:cNvSpPr/>
                        <wps:spPr>
                          <a:xfrm>
                            <a:off x="2307590" y="1364281"/>
                            <a:ext cx="55943" cy="198436"/>
                          </a:xfrm>
                          <a:prstGeom prst="rect">
                            <a:avLst/>
                          </a:prstGeom>
                          <a:ln>
                            <a:noFill/>
                          </a:ln>
                        </wps:spPr>
                        <wps:txbx>
                          <w:txbxContent>
                            <w:p w14:paraId="79307985" w14:textId="77777777" w:rsidR="007C21F5" w:rsidRDefault="00506EF6">
                              <w:pPr>
                                <w:spacing w:after="160" w:line="259" w:lineRule="auto"/>
                                <w:ind w:left="0" w:firstLine="0"/>
                                <w:jc w:val="left"/>
                              </w:pPr>
                              <w:r>
                                <w:rPr>
                                  <w:rFonts w:ascii="Segoe UI" w:eastAsia="Segoe UI" w:hAnsi="Segoe UI" w:cs="Segoe UI"/>
                                  <w:b/>
                                  <w:sz w:val="24"/>
                                </w:rPr>
                                <w:t xml:space="preserve"> </w:t>
                              </w:r>
                            </w:p>
                          </w:txbxContent>
                        </wps:txbx>
                        <wps:bodyPr horzOverflow="overflow" vert="horz" lIns="0" tIns="0" rIns="0" bIns="0" rtlCol="0">
                          <a:noAutofit/>
                        </wps:bodyPr>
                      </wps:wsp>
                      <wps:wsp>
                        <wps:cNvPr id="104" name="Rectangle 104"/>
                        <wps:cNvSpPr/>
                        <wps:spPr>
                          <a:xfrm>
                            <a:off x="4682617" y="1314245"/>
                            <a:ext cx="37731" cy="151421"/>
                          </a:xfrm>
                          <a:prstGeom prst="rect">
                            <a:avLst/>
                          </a:prstGeom>
                          <a:ln>
                            <a:noFill/>
                          </a:ln>
                        </wps:spPr>
                        <wps:txbx>
                          <w:txbxContent>
                            <w:p w14:paraId="0E625300" w14:textId="77777777" w:rsidR="007C21F5" w:rsidRDefault="00506EF6">
                              <w:pPr>
                                <w:spacing w:after="160" w:line="259" w:lineRule="auto"/>
                                <w:ind w:left="0" w:firstLine="0"/>
                                <w:jc w:val="left"/>
                              </w:pPr>
                              <w:r>
                                <w:rPr>
                                  <w:rFonts w:ascii="Arial" w:eastAsia="Arial" w:hAnsi="Arial" w:cs="Arial"/>
                                  <w:b/>
                                  <w:color w:val="FFFFFF"/>
                                  <w:sz w:val="16"/>
                                </w:rPr>
                                <w:t xml:space="preserve"> </w:t>
                              </w:r>
                            </w:p>
                          </w:txbxContent>
                        </wps:txbx>
                        <wps:bodyPr horzOverflow="overflow" vert="horz" lIns="0" tIns="0" rIns="0" bIns="0" rtlCol="0">
                          <a:noAutofit/>
                        </wps:bodyPr>
                      </wps:wsp>
                      <wps:wsp>
                        <wps:cNvPr id="84813" name="Shape 84813"/>
                        <wps:cNvSpPr/>
                        <wps:spPr>
                          <a:xfrm>
                            <a:off x="0" y="13045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CBC12"/>
                          </a:fillRef>
                          <a:effectRef idx="0">
                            <a:scrgbClr r="0" g="0" b="0"/>
                          </a:effectRef>
                          <a:fontRef idx="none"/>
                        </wps:style>
                        <wps:bodyPr/>
                      </wps:wsp>
                      <wps:wsp>
                        <wps:cNvPr id="84814" name="Shape 84814"/>
                        <wps:cNvSpPr/>
                        <wps:spPr>
                          <a:xfrm>
                            <a:off x="6096" y="1304545"/>
                            <a:ext cx="4603369" cy="9144"/>
                          </a:xfrm>
                          <a:custGeom>
                            <a:avLst/>
                            <a:gdLst/>
                            <a:ahLst/>
                            <a:cxnLst/>
                            <a:rect l="0" t="0" r="0" b="0"/>
                            <a:pathLst>
                              <a:path w="4603369" h="9144">
                                <a:moveTo>
                                  <a:pt x="0" y="0"/>
                                </a:moveTo>
                                <a:lnTo>
                                  <a:pt x="4603369" y="0"/>
                                </a:lnTo>
                                <a:lnTo>
                                  <a:pt x="4603369" y="9144"/>
                                </a:lnTo>
                                <a:lnTo>
                                  <a:pt x="0" y="9144"/>
                                </a:lnTo>
                                <a:lnTo>
                                  <a:pt x="0" y="0"/>
                                </a:lnTo>
                              </a:path>
                            </a:pathLst>
                          </a:custGeom>
                          <a:ln w="0" cap="flat">
                            <a:miter lim="127000"/>
                          </a:ln>
                        </wps:spPr>
                        <wps:style>
                          <a:lnRef idx="0">
                            <a:srgbClr val="000000">
                              <a:alpha val="0"/>
                            </a:srgbClr>
                          </a:lnRef>
                          <a:fillRef idx="1">
                            <a:srgbClr val="FCBC12"/>
                          </a:fillRef>
                          <a:effectRef idx="0">
                            <a:scrgbClr r="0" g="0" b="0"/>
                          </a:effectRef>
                          <a:fontRef idx="none"/>
                        </wps:style>
                        <wps:bodyPr/>
                      </wps:wsp>
                      <wps:wsp>
                        <wps:cNvPr id="84815" name="Shape 84815"/>
                        <wps:cNvSpPr/>
                        <wps:spPr>
                          <a:xfrm>
                            <a:off x="4609465" y="13045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16" name="Shape 84816"/>
                        <wps:cNvSpPr/>
                        <wps:spPr>
                          <a:xfrm>
                            <a:off x="0" y="1310590"/>
                            <a:ext cx="9144" cy="681533"/>
                          </a:xfrm>
                          <a:custGeom>
                            <a:avLst/>
                            <a:gdLst/>
                            <a:ahLst/>
                            <a:cxnLst/>
                            <a:rect l="0" t="0" r="0" b="0"/>
                            <a:pathLst>
                              <a:path w="9144" h="681533">
                                <a:moveTo>
                                  <a:pt x="0" y="0"/>
                                </a:moveTo>
                                <a:lnTo>
                                  <a:pt x="9144" y="0"/>
                                </a:lnTo>
                                <a:lnTo>
                                  <a:pt x="9144" y="681533"/>
                                </a:lnTo>
                                <a:lnTo>
                                  <a:pt x="0" y="68153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17" name="Shape 84817"/>
                        <wps:cNvSpPr/>
                        <wps:spPr>
                          <a:xfrm>
                            <a:off x="4609465" y="1310590"/>
                            <a:ext cx="9144" cy="681533"/>
                          </a:xfrm>
                          <a:custGeom>
                            <a:avLst/>
                            <a:gdLst/>
                            <a:ahLst/>
                            <a:cxnLst/>
                            <a:rect l="0" t="0" r="0" b="0"/>
                            <a:pathLst>
                              <a:path w="9144" h="681533">
                                <a:moveTo>
                                  <a:pt x="0" y="0"/>
                                </a:moveTo>
                                <a:lnTo>
                                  <a:pt x="9144" y="0"/>
                                </a:lnTo>
                                <a:lnTo>
                                  <a:pt x="9144" y="681533"/>
                                </a:lnTo>
                                <a:lnTo>
                                  <a:pt x="0" y="68153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anchor>
            </w:drawing>
          </mc:Choice>
          <mc:Fallback>
            <w:pict>
              <v:group w14:anchorId="34EA823C" id="Group 62072" o:spid="_x0000_s1068" style="position:absolute;left:0;text-align:left;margin-left:0;margin-top:-48.15pt;width:384.5pt;height:156.85pt;z-index:-251658236;mso-position-horizontal:center;mso-position-horizontal-relative:page;mso-width-relative:margin" coordorigin="-1646" coordsize="48850,19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">
                <v:rect id="Rectangle 63" o:spid="_x0000_s1069" style="position:absolute;left:7452;top:491;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12FF851D" w14:textId="77777777" w:rsidR="007C21F5" w:rsidRDefault="00506EF6">
                        <w:pPr>
                          <w:spacing w:after="160" w:line="259" w:lineRule="auto"/>
                          <w:ind w:left="0" w:firstLine="0"/>
                          <w:jc w:val="left"/>
                        </w:pPr>
                        <w:r>
                          <w:rPr>
                            <w:sz w:val="32"/>
                          </w:rPr>
                          <w:t xml:space="preserve"> </w:t>
                        </w:r>
                      </w:p>
                    </w:txbxContent>
                  </v:textbox>
                </v:rect>
                <v:rect id="Rectangle 64" o:spid="_x0000_s1070" style="position:absolute;left:-1646;top:1185;width:4592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412DA0E7" w14:textId="459AC07D" w:rsidR="007C21F5" w:rsidRPr="00CF0276" w:rsidRDefault="00E00627" w:rsidP="00E00627">
                        <w:pPr>
                          <w:spacing w:after="160" w:line="259" w:lineRule="auto"/>
                          <w:ind w:left="0" w:firstLine="0"/>
                          <w:jc w:val="center"/>
                          <w:rPr>
                            <w:rFonts w:ascii="ADLaM Display" w:hAnsi="ADLaM Display" w:cs="ADLaM Display"/>
                            <w:b/>
                            <w:bCs/>
                            <w:lang w:val="fr-BE"/>
                          </w:rPr>
                        </w:pPr>
                        <w:r w:rsidRPr="00CF0276">
                          <w:rPr>
                            <w:rFonts w:ascii="ADLaM Display" w:hAnsi="ADLaM Display" w:cs="ADLaM Display"/>
                            <w:b/>
                            <w:bCs/>
                            <w:sz w:val="32"/>
                            <w:lang w:val="fr-BE"/>
                          </w:rPr>
                          <w:t>EPSO – Testing operations</w:t>
                        </w:r>
                        <w:r w:rsidR="00A62471">
                          <w:rPr>
                            <w:rFonts w:ascii="ADLaM Display" w:hAnsi="ADLaM Display" w:cs="ADLaM Display"/>
                            <w:b/>
                            <w:bCs/>
                            <w:sz w:val="32"/>
                            <w:lang w:val="fr-BE"/>
                          </w:rPr>
                          <w:t xml:space="preserve"> unit</w:t>
                        </w:r>
                      </w:p>
                    </w:txbxContent>
                  </v:textbox>
                </v:rect>
                <v:rect id="Rectangle 65" o:spid="_x0000_s1071" style="position:absolute;left:44463;top:491;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4263C664" w14:textId="77777777" w:rsidR="007C21F5" w:rsidRDefault="00506EF6">
                        <w:pPr>
                          <w:spacing w:after="160" w:line="259" w:lineRule="auto"/>
                          <w:ind w:left="0" w:firstLine="0"/>
                          <w:jc w:val="left"/>
                        </w:pPr>
                        <w:r>
                          <w:rPr>
                            <w:sz w:val="32"/>
                          </w:rPr>
                          <w:t xml:space="preserve"> </w:t>
                        </w:r>
                      </w:p>
                    </w:txbxContent>
                  </v:textbox>
                </v:rect>
                <v:rect id="Rectangle 66" o:spid="_x0000_s1072" style="position:absolute;left:-86;top:3537;width:46507;height:3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197E3709" w14:textId="2C197A8B" w:rsidR="007C21F5" w:rsidRPr="00E00627" w:rsidRDefault="007C21F5" w:rsidP="00E00627">
                        <w:pPr>
                          <w:spacing w:after="160" w:line="259" w:lineRule="auto"/>
                          <w:ind w:left="0" w:firstLine="0"/>
                          <w:jc w:val="center"/>
                          <w:rPr>
                            <w:lang w:val="fr-BE"/>
                          </w:rPr>
                        </w:pPr>
                      </w:p>
                    </w:txbxContent>
                  </v:textbox>
                </v:rect>
                <v:rect id="Rectangle 68" o:spid="_x0000_s1073" style="position:absolute;left:46826;top:11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5F0DAAA0" w14:textId="77777777" w:rsidR="007C21F5" w:rsidRDefault="00506EF6">
                        <w:pPr>
                          <w:spacing w:after="160" w:line="259" w:lineRule="auto"/>
                          <w:ind w:left="0" w:firstLine="0"/>
                          <w:jc w:val="left"/>
                        </w:pPr>
                        <w:r>
                          <w:rPr>
                            <w:rFonts w:ascii="Arial" w:eastAsia="Arial" w:hAnsi="Arial" w:cs="Arial"/>
                            <w:b/>
                            <w:color w:val="FFFFFF"/>
                            <w:sz w:val="16"/>
                          </w:rPr>
                          <w:t xml:space="preserve"> </w:t>
                        </w:r>
                      </w:p>
                    </w:txbxContent>
                  </v:textbox>
                </v:rect>
                <v:shape id="Shape 84803" o:spid="_x0000_s1074"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" path="m,l9144,r,9144l,9144,,e" fillcolor="#fcbc12" stroked="f" strokeweight="0">
                  <v:stroke miterlimit="83231f" joinstyle="miter"/>
                  <v:path arrowok="t" textboxrect="0,0,9144,9144"/>
                </v:shape>
                <v:shape id="Shape 84804" o:spid="_x0000_s1075" style="position:absolute;left:60;width:46034;height:91;visibility:visible;mso-wrap-style:square;v-text-anchor:top" coordsize="4603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" path="m,l4603369,r,9144l,9144,,e" fillcolor="#fcbc12" stroked="f" strokeweight="0">
                  <v:stroke miterlimit="83231f" joinstyle="miter"/>
                  <v:path arrowok="t" textboxrect="0,0,4603369,9144"/>
                </v:shape>
                <v:shape id="Shape 84805" o:spid="_x0000_s1076" style="position:absolute;left:4609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" path="m,l9144,r,9144l,9144,,e" stroked="f" strokeweight="0">
                  <v:stroke miterlimit="83231f" joinstyle="miter"/>
                  <v:path arrowok="t" textboxrect="0,0,9144,9144"/>
                </v:shape>
                <v:shape id="Shape 84806" o:spid="_x0000_s1077" style="position:absolute;top:60;width:91;height:6112;visibility:visible;mso-wrap-style:square;v-text-anchor:top" coordsize="9144,61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" path="m,l9144,r,611124l,611124,,e" stroked="f" strokeweight="0">
                  <v:stroke miterlimit="83231f" joinstyle="miter"/>
                  <v:path arrowok="t" textboxrect="0,0,9144,611124"/>
                </v:shape>
                <v:shape id="Shape 84807" o:spid="_x0000_s1078" style="position:absolute;left:46094;top:60;width:92;height:6112;visibility:visible;mso-wrap-style:square;v-text-anchor:top" coordsize="9144,61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" path="m,l9144,r,611124l,611124,,e" stroked="f" strokeweight="0">
                  <v:stroke miterlimit="83231f" joinstyle="miter"/>
                  <v:path arrowok="t" textboxrect="0,0,9144,611124"/>
                </v:shape>
                <v:rect id="Rectangle 84" o:spid="_x0000_s1079" style="position:absolute;left:30135;top:819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27A5202B" w14:textId="77777777" w:rsidR="007C21F5" w:rsidRDefault="00506EF6">
                        <w:pPr>
                          <w:spacing w:after="160" w:line="259" w:lineRule="auto"/>
                          <w:ind w:left="0" w:firstLine="0"/>
                          <w:jc w:val="left"/>
                        </w:pPr>
                        <w:r>
                          <w:rPr>
                            <w:b/>
                          </w:rPr>
                          <w:t xml:space="preserve"> </w:t>
                        </w:r>
                      </w:p>
                    </w:txbxContent>
                  </v:textbox>
                </v:rect>
                <v:rect id="Rectangle 85" o:spid="_x0000_s1080" style="position:absolute;left:4998;top:14063;width:35899;height:2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34E83DCD" w14:textId="139547F7" w:rsidR="007C21F5" w:rsidRPr="00CF0276" w:rsidRDefault="00CF2BD5">
                        <w:pPr>
                          <w:spacing w:after="160" w:line="259" w:lineRule="auto"/>
                          <w:ind w:left="0" w:firstLine="0"/>
                          <w:jc w:val="left"/>
                          <w:rPr>
                            <w:rFonts w:ascii="ADLaM Display" w:hAnsi="ADLaM Display" w:cs="ADLaM Display"/>
                            <w:lang w:val="fr-BE"/>
                          </w:rPr>
                        </w:pPr>
                        <w:r w:rsidRPr="00CF0276">
                          <w:rPr>
                            <w:rFonts w:ascii="ADLaM Display" w:hAnsi="ADLaM Display" w:cs="ADLaM Display"/>
                            <w:lang w:val="fr-BE"/>
                          </w:rPr>
                          <w:t xml:space="preserve">Version </w:t>
                        </w:r>
                        <w:r w:rsidR="006669B8" w:rsidRPr="00CF0276">
                          <w:rPr>
                            <w:rFonts w:ascii="ADLaM Display" w:hAnsi="ADLaM Display" w:cs="ADLaM Display"/>
                            <w:lang w:val="fr-BE"/>
                          </w:rPr>
                          <w:t xml:space="preserve">1 </w:t>
                        </w:r>
                        <w:r w:rsidR="006669B8" w:rsidRPr="00CF0276">
                          <w:rPr>
                            <w:rFonts w:ascii="ADLaM Display" w:hAnsi="ADLaM Display" w:cs="ADLaM Display"/>
                            <w:lang w:val="fr-BE"/>
                          </w:rPr>
                          <w:tab/>
                        </w:r>
                        <w:r w:rsidRPr="00CF0276">
                          <w:rPr>
                            <w:rFonts w:ascii="ADLaM Display" w:hAnsi="ADLaM Display" w:cs="ADLaM Display"/>
                            <w:lang w:val="fr-BE"/>
                          </w:rPr>
                          <w:tab/>
                        </w:r>
                        <w:r w:rsidR="00FB64D7" w:rsidRPr="00CF0276">
                          <w:rPr>
                            <w:rFonts w:ascii="ADLaM Display" w:hAnsi="ADLaM Display" w:cs="ADLaM Display"/>
                            <w:lang w:val="fr-BE"/>
                          </w:rPr>
                          <w:t xml:space="preserve"> </w:t>
                        </w:r>
                        <w:r w:rsidR="00FB64D7" w:rsidRPr="00CF0276">
                          <w:rPr>
                            <w:rFonts w:ascii="ADLaM Display" w:hAnsi="ADLaM Display" w:cs="ADLaM Display"/>
                            <w:lang w:val="fr-BE"/>
                          </w:rPr>
                          <w:tab/>
                        </w:r>
                        <w:r w:rsidR="00CF7ACF">
                          <w:rPr>
                            <w:rFonts w:ascii="ADLaM Display" w:hAnsi="ADLaM Display" w:cs="ADLaM Display"/>
                            <w:lang w:val="fr-BE"/>
                          </w:rPr>
                          <w:t>2</w:t>
                        </w:r>
                        <w:r w:rsidR="004703EA">
                          <w:rPr>
                            <w:rFonts w:ascii="ADLaM Display" w:hAnsi="ADLaM Display" w:cs="ADLaM Display"/>
                            <w:lang w:val="fr-BE"/>
                          </w:rPr>
                          <w:t>4</w:t>
                        </w:r>
                        <w:r w:rsidR="00C44BAC">
                          <w:rPr>
                            <w:rFonts w:ascii="ADLaM Display" w:hAnsi="ADLaM Display" w:cs="ADLaM Display"/>
                            <w:lang w:val="fr-BE"/>
                          </w:rPr>
                          <w:t xml:space="preserve"> June </w:t>
                        </w:r>
                        <w:r w:rsidRPr="00CF0276">
                          <w:rPr>
                            <w:rFonts w:ascii="ADLaM Display" w:hAnsi="ADLaM Display" w:cs="ADLaM Display"/>
                            <w:lang w:val="fr-BE"/>
                          </w:rPr>
                          <w:t>2024</w:t>
                        </w:r>
                      </w:p>
                    </w:txbxContent>
                  </v:textbox>
                </v:rect>
                <v:rect id="Rectangle 94" o:spid="_x0000_s1081" style="position:absolute;left:46826;top:626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37BF2D4A" w14:textId="77777777" w:rsidR="007C21F5" w:rsidRDefault="00506EF6">
                        <w:pPr>
                          <w:spacing w:after="160" w:line="259" w:lineRule="auto"/>
                          <w:ind w:left="0" w:firstLine="0"/>
                          <w:jc w:val="left"/>
                        </w:pPr>
                        <w:r>
                          <w:rPr>
                            <w:rFonts w:ascii="Arial" w:eastAsia="Arial" w:hAnsi="Arial" w:cs="Arial"/>
                            <w:b/>
                            <w:color w:val="FFFFFF"/>
                            <w:sz w:val="16"/>
                          </w:rPr>
                          <w:t xml:space="preserve"> </w:t>
                        </w:r>
                      </w:p>
                    </w:txbxContent>
                  </v:textbox>
                </v:rect>
                <v:shape id="Shape 84808" o:spid="_x0000_s1082" style="position:absolute;top:61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" path="m,l9144,r,9144l,9144,,e" fillcolor="#fcbc12" stroked="f" strokeweight="0">
                  <v:stroke miterlimit="83231f" joinstyle="miter"/>
                  <v:path arrowok="t" textboxrect="0,0,9144,9144"/>
                </v:shape>
                <v:shape id="Shape 84809" o:spid="_x0000_s1083" style="position:absolute;left:60;top:6172;width:46034;height:91;visibility:visible;mso-wrap-style:square;v-text-anchor:top" coordsize="4603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" path="m,l4603369,r,9144l,9144,,e" fillcolor="#fcbc12" stroked="f" strokeweight="0">
                  <v:stroke miterlimit="83231f" joinstyle="miter"/>
                  <v:path arrowok="t" textboxrect="0,0,4603369,9144"/>
                </v:shape>
                <v:shape id="Shape 84810" o:spid="_x0000_s1084" style="position:absolute;left:46094;top:617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" path="m,l9144,r,9144l,9144,,e" stroked="f" strokeweight="0">
                  <v:stroke miterlimit="83231f" joinstyle="miter"/>
                  <v:path arrowok="t" textboxrect="0,0,9144,9144"/>
                </v:shape>
                <v:shape id="Shape 84811" o:spid="_x0000_s1085" style="position:absolute;top:6233;width:91;height:6812;visibility:visible;mso-wrap-style:square;v-text-anchor:top" coordsize="9144,68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" path="m,l9144,r,681227l,681227,,e" stroked="f" strokeweight="0">
                  <v:stroke miterlimit="83231f" joinstyle="miter"/>
                  <v:path arrowok="t" textboxrect="0,0,9144,681227"/>
                </v:shape>
                <v:shape id="Shape 84812" o:spid="_x0000_s1086" style="position:absolute;left:46094;top:6233;width:92;height:6812;visibility:visible;mso-wrap-style:square;v-text-anchor:top" coordsize="9144,68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" path="m,l9144,r,681227l,681227,,e" stroked="f" strokeweight="0">
                  <v:stroke miterlimit="83231f" joinstyle="miter"/>
                  <v:path arrowok="t" textboxrect="0,0,9144,681227"/>
                </v:shape>
                <v:rect id="Rectangle 103" o:spid="_x0000_s1087" style="position:absolute;left:23075;top:13642;width:560;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79307985" w14:textId="77777777" w:rsidR="007C21F5" w:rsidRDefault="00506EF6">
                        <w:pPr>
                          <w:spacing w:after="160" w:line="259" w:lineRule="auto"/>
                          <w:ind w:left="0" w:firstLine="0"/>
                          <w:jc w:val="left"/>
                        </w:pPr>
                        <w:r>
                          <w:rPr>
                            <w:rFonts w:ascii="Segoe UI" w:eastAsia="Segoe UI" w:hAnsi="Segoe UI" w:cs="Segoe UI"/>
                            <w:b/>
                            <w:sz w:val="24"/>
                          </w:rPr>
                          <w:t xml:space="preserve"> </w:t>
                        </w:r>
                      </w:p>
                    </w:txbxContent>
                  </v:textbox>
                </v:rect>
                <v:rect id="Rectangle 104" o:spid="_x0000_s1088" style="position:absolute;left:46826;top:1314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0E625300" w14:textId="77777777" w:rsidR="007C21F5" w:rsidRDefault="00506EF6">
                        <w:pPr>
                          <w:spacing w:after="160" w:line="259" w:lineRule="auto"/>
                          <w:ind w:left="0" w:firstLine="0"/>
                          <w:jc w:val="left"/>
                        </w:pPr>
                        <w:r>
                          <w:rPr>
                            <w:rFonts w:ascii="Arial" w:eastAsia="Arial" w:hAnsi="Arial" w:cs="Arial"/>
                            <w:b/>
                            <w:color w:val="FFFFFF"/>
                            <w:sz w:val="16"/>
                          </w:rPr>
                          <w:t xml:space="preserve"> </w:t>
                        </w:r>
                      </w:p>
                    </w:txbxContent>
                  </v:textbox>
                </v:rect>
                <v:shape id="Shape 84813" o:spid="_x0000_s1089" style="position:absolute;top:130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" path="m,l9144,r,9144l,9144,,e" fillcolor="#fcbc12" stroked="f" strokeweight="0">
                  <v:stroke miterlimit="83231f" joinstyle="miter"/>
                  <v:path arrowok="t" textboxrect="0,0,9144,9144"/>
                </v:shape>
                <v:shape id="Shape 84814" o:spid="_x0000_s1090" style="position:absolute;left:60;top:13045;width:46034;height:91;visibility:visible;mso-wrap-style:square;v-text-anchor:top" coordsize="4603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" path="m,l4603369,r,9144l,9144,,e" fillcolor="#fcbc12" stroked="f" strokeweight="0">
                  <v:stroke miterlimit="83231f" joinstyle="miter"/>
                  <v:path arrowok="t" textboxrect="0,0,4603369,9144"/>
                </v:shape>
                <v:shape id="Shape 84815" o:spid="_x0000_s1091" style="position:absolute;left:46094;top:130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" path="m,l9144,r,9144l,9144,,e" stroked="f" strokeweight="0">
                  <v:stroke miterlimit="83231f" joinstyle="miter"/>
                  <v:path arrowok="t" textboxrect="0,0,9144,9144"/>
                </v:shape>
                <v:shape id="Shape 84816" o:spid="_x0000_s1092" style="position:absolute;top:13105;width:91;height:6816;visibility:visible;mso-wrap-style:square;v-text-anchor:top" coordsize="9144,68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" path="m,l9144,r,681533l,681533,,e" stroked="f" strokeweight="0">
                  <v:stroke miterlimit="83231f" joinstyle="miter"/>
                  <v:path arrowok="t" textboxrect="0,0,9144,681533"/>
                </v:shape>
                <v:shape id="Shape 84817" o:spid="_x0000_s1093" style="position:absolute;left:46094;top:13105;width:92;height:6816;visibility:visible;mso-wrap-style:square;v-text-anchor:top" coordsize="9144,68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" path="m,l9144,r,681533l,681533,,e" stroked="f" strokeweight="0">
                  <v:stroke miterlimit="83231f" joinstyle="miter"/>
                  <v:path arrowok="t" textboxrect="0,0,9144,681533"/>
                </v:shape>
                <w10:wrap type="tight" anchorx="page"/>
              </v:group>
            </w:pict>
          </mc:Fallback>
        </mc:AlternateContent>
      </w:r>
    </w:p>
    <w:p w14:paraId="5C8AE9A1" w14:textId="77777777" w:rsidR="008A2BE7" w:rsidRDefault="008A2BE7" w:rsidP="00FB64D7">
      <w:pPr>
        <w:spacing w:after="475" w:line="259" w:lineRule="auto"/>
        <w:ind w:left="0" w:firstLine="0"/>
        <w:jc w:val="center"/>
        <w:rPr>
          <w:rFonts w:ascii="Arial" w:hAnsi="Arial" w:cs="Arial"/>
        </w:rPr>
      </w:pPr>
    </w:p>
    <w:p w14:paraId="0518AFE7" w14:textId="1F20F0C2" w:rsidR="008A2BE7" w:rsidRDefault="008A2BE7">
      <w:pPr>
        <w:spacing w:after="160" w:line="259" w:lineRule="auto"/>
        <w:ind w:left="0" w:firstLine="0"/>
        <w:jc w:val="left"/>
        <w:rPr>
          <w:rFonts w:ascii="Arial" w:hAnsi="Arial" w:cs="Arial"/>
        </w:rPr>
      </w:pPr>
      <w:r>
        <w:rPr>
          <w:rFonts w:ascii="Arial" w:hAnsi="Arial" w:cs="Arial"/>
        </w:rPr>
        <w:br w:type="page"/>
      </w:r>
    </w:p>
    <w:sdt>
      <w:sdtPr>
        <w:rPr>
          <w:rFonts w:ascii="Calibri" w:eastAsia="Calibri" w:hAnsi="Calibri" w:cs="Calibri"/>
          <w:color w:val="000000"/>
          <w:sz w:val="22"/>
          <w:szCs w:val="22"/>
        </w:rPr>
        <w:id w:val="-1289429238"/>
        <w:docPartObj>
          <w:docPartGallery w:val="Table of Contents"/>
          <w:docPartUnique/>
        </w:docPartObj>
      </w:sdtPr>
      <w:sdtEndPr>
        <w:rPr>
          <w:b/>
          <w:bCs/>
          <w:noProof/>
        </w:rPr>
      </w:sdtEndPr>
      <w:sdtContent>
        <w:p w14:paraId="21BBD7A0" w14:textId="323FEDCE" w:rsidR="006065D4" w:rsidRDefault="006065D4">
          <w:pPr>
            <w:pStyle w:val="TOCHeading"/>
          </w:pPr>
          <w:r>
            <w:t>Contents</w:t>
          </w:r>
        </w:p>
        <w:p w14:paraId="3A6D6081" w14:textId="271A8893" w:rsidR="000425EE" w:rsidRDefault="006065D4">
          <w:pPr>
            <w:pStyle w:val="TOC1"/>
            <w:tabs>
              <w:tab w:val="right" w:leader="dot" w:pos="962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70293145" w:history="1">
            <w:r w:rsidR="000425EE" w:rsidRPr="002668D1">
              <w:rPr>
                <w:rStyle w:val="Hyperlink"/>
                <w:rFonts w:ascii="Arial" w:hAnsi="Arial" w:cs="Arial"/>
                <w:noProof/>
              </w:rPr>
              <w:t>Introduction</w:t>
            </w:r>
            <w:r w:rsidR="000425EE">
              <w:rPr>
                <w:noProof/>
                <w:webHidden/>
              </w:rPr>
              <w:tab/>
            </w:r>
            <w:r w:rsidR="000425EE">
              <w:rPr>
                <w:noProof/>
                <w:webHidden/>
              </w:rPr>
              <w:fldChar w:fldCharType="begin"/>
            </w:r>
            <w:r w:rsidR="000425EE">
              <w:rPr>
                <w:noProof/>
                <w:webHidden/>
              </w:rPr>
              <w:instrText xml:space="preserve"> PAGEREF _Toc170293145 \h </w:instrText>
            </w:r>
            <w:r w:rsidR="000425EE">
              <w:rPr>
                <w:noProof/>
                <w:webHidden/>
              </w:rPr>
            </w:r>
            <w:r w:rsidR="000425EE">
              <w:rPr>
                <w:noProof/>
                <w:webHidden/>
              </w:rPr>
              <w:fldChar w:fldCharType="separate"/>
            </w:r>
            <w:r w:rsidR="000425EE">
              <w:rPr>
                <w:noProof/>
                <w:webHidden/>
              </w:rPr>
              <w:t>3</w:t>
            </w:r>
            <w:r w:rsidR="000425EE">
              <w:rPr>
                <w:noProof/>
                <w:webHidden/>
              </w:rPr>
              <w:fldChar w:fldCharType="end"/>
            </w:r>
          </w:hyperlink>
        </w:p>
        <w:p w14:paraId="111BFCA6" w14:textId="674C3E7F" w:rsidR="000425EE" w:rsidRDefault="00C44BAC">
          <w:pPr>
            <w:pStyle w:val="TOC1"/>
            <w:tabs>
              <w:tab w:val="left" w:pos="1005"/>
              <w:tab w:val="right" w:leader="dot" w:pos="9626"/>
            </w:tabs>
            <w:rPr>
              <w:rFonts w:asciiTheme="minorHAnsi" w:eastAsiaTheme="minorEastAsia" w:hAnsiTheme="minorHAnsi" w:cstheme="minorBidi"/>
              <w:noProof/>
              <w:color w:val="auto"/>
            </w:rPr>
          </w:pPr>
          <w:hyperlink w:anchor="_Toc170293146" w:history="1">
            <w:r w:rsidR="000425EE" w:rsidRPr="002668D1">
              <w:rPr>
                <w:rStyle w:val="Hyperlink"/>
                <w:rFonts w:ascii="Arial" w:hAnsi="Arial" w:cs="Arial"/>
                <w:noProof/>
              </w:rPr>
              <w:t>1.</w:t>
            </w:r>
            <w:r w:rsidR="000425EE">
              <w:rPr>
                <w:rFonts w:asciiTheme="minorHAnsi" w:eastAsiaTheme="minorEastAsia" w:hAnsiTheme="minorHAnsi" w:cstheme="minorBidi"/>
                <w:noProof/>
                <w:color w:val="auto"/>
              </w:rPr>
              <w:tab/>
            </w:r>
            <w:r w:rsidR="000425EE" w:rsidRPr="002668D1">
              <w:rPr>
                <w:rStyle w:val="Hyperlink"/>
                <w:rFonts w:ascii="Arial" w:hAnsi="Arial" w:cs="Arial"/>
                <w:noProof/>
              </w:rPr>
              <w:t>Submission of Complaints</w:t>
            </w:r>
            <w:r w:rsidR="000425EE">
              <w:rPr>
                <w:noProof/>
                <w:webHidden/>
              </w:rPr>
              <w:tab/>
            </w:r>
            <w:r w:rsidR="000425EE">
              <w:rPr>
                <w:noProof/>
                <w:webHidden/>
              </w:rPr>
              <w:fldChar w:fldCharType="begin"/>
            </w:r>
            <w:r w:rsidR="000425EE">
              <w:rPr>
                <w:noProof/>
                <w:webHidden/>
              </w:rPr>
              <w:instrText xml:space="preserve"> PAGEREF _Toc170293146 \h </w:instrText>
            </w:r>
            <w:r w:rsidR="000425EE">
              <w:rPr>
                <w:noProof/>
                <w:webHidden/>
              </w:rPr>
            </w:r>
            <w:r w:rsidR="000425EE">
              <w:rPr>
                <w:noProof/>
                <w:webHidden/>
              </w:rPr>
              <w:fldChar w:fldCharType="separate"/>
            </w:r>
            <w:r w:rsidR="000425EE">
              <w:rPr>
                <w:noProof/>
                <w:webHidden/>
              </w:rPr>
              <w:t>3</w:t>
            </w:r>
            <w:r w:rsidR="000425EE">
              <w:rPr>
                <w:noProof/>
                <w:webHidden/>
              </w:rPr>
              <w:fldChar w:fldCharType="end"/>
            </w:r>
          </w:hyperlink>
        </w:p>
        <w:p w14:paraId="79B8203A" w14:textId="08D00EE5" w:rsidR="000425EE" w:rsidRDefault="00C44BAC">
          <w:pPr>
            <w:pStyle w:val="TOC1"/>
            <w:tabs>
              <w:tab w:val="left" w:pos="1005"/>
              <w:tab w:val="right" w:leader="dot" w:pos="9626"/>
            </w:tabs>
            <w:rPr>
              <w:rFonts w:asciiTheme="minorHAnsi" w:eastAsiaTheme="minorEastAsia" w:hAnsiTheme="minorHAnsi" w:cstheme="minorBidi"/>
              <w:noProof/>
              <w:color w:val="auto"/>
            </w:rPr>
          </w:pPr>
          <w:hyperlink w:anchor="_Toc170293147" w:history="1">
            <w:r w:rsidR="000425EE" w:rsidRPr="002668D1">
              <w:rPr>
                <w:rStyle w:val="Hyperlink"/>
                <w:rFonts w:ascii="Arial" w:hAnsi="Arial" w:cs="Arial"/>
                <w:noProof/>
              </w:rPr>
              <w:t>2.</w:t>
            </w:r>
            <w:r w:rsidR="000425EE">
              <w:rPr>
                <w:rFonts w:asciiTheme="minorHAnsi" w:eastAsiaTheme="minorEastAsia" w:hAnsiTheme="minorHAnsi" w:cstheme="minorBidi"/>
                <w:noProof/>
                <w:color w:val="auto"/>
              </w:rPr>
              <w:tab/>
            </w:r>
            <w:r w:rsidR="000425EE" w:rsidRPr="002668D1">
              <w:rPr>
                <w:rStyle w:val="Hyperlink"/>
                <w:rFonts w:ascii="Arial" w:hAnsi="Arial" w:cs="Arial"/>
                <w:noProof/>
              </w:rPr>
              <w:t>Types of complaints</w:t>
            </w:r>
            <w:r w:rsidR="000425EE">
              <w:rPr>
                <w:noProof/>
                <w:webHidden/>
              </w:rPr>
              <w:tab/>
            </w:r>
            <w:r w:rsidR="000425EE">
              <w:rPr>
                <w:noProof/>
                <w:webHidden/>
              </w:rPr>
              <w:fldChar w:fldCharType="begin"/>
            </w:r>
            <w:r w:rsidR="000425EE">
              <w:rPr>
                <w:noProof/>
                <w:webHidden/>
              </w:rPr>
              <w:instrText xml:space="preserve"> PAGEREF _Toc170293147 \h </w:instrText>
            </w:r>
            <w:r w:rsidR="000425EE">
              <w:rPr>
                <w:noProof/>
                <w:webHidden/>
              </w:rPr>
            </w:r>
            <w:r w:rsidR="000425EE">
              <w:rPr>
                <w:noProof/>
                <w:webHidden/>
              </w:rPr>
              <w:fldChar w:fldCharType="separate"/>
            </w:r>
            <w:r w:rsidR="000425EE">
              <w:rPr>
                <w:noProof/>
                <w:webHidden/>
              </w:rPr>
              <w:t>4</w:t>
            </w:r>
            <w:r w:rsidR="000425EE">
              <w:rPr>
                <w:noProof/>
                <w:webHidden/>
              </w:rPr>
              <w:fldChar w:fldCharType="end"/>
            </w:r>
          </w:hyperlink>
        </w:p>
        <w:p w14:paraId="27B94C8E" w14:textId="16D08EB2" w:rsidR="000425EE" w:rsidRDefault="00C44BAC">
          <w:pPr>
            <w:pStyle w:val="TOC1"/>
            <w:tabs>
              <w:tab w:val="left" w:pos="1320"/>
              <w:tab w:val="right" w:leader="dot" w:pos="9626"/>
            </w:tabs>
            <w:rPr>
              <w:rFonts w:asciiTheme="minorHAnsi" w:eastAsiaTheme="minorEastAsia" w:hAnsiTheme="minorHAnsi" w:cstheme="minorBidi"/>
              <w:noProof/>
              <w:color w:val="auto"/>
            </w:rPr>
          </w:pPr>
          <w:hyperlink w:anchor="_Toc170293148" w:history="1">
            <w:r w:rsidR="000425EE" w:rsidRPr="002668D1">
              <w:rPr>
                <w:rStyle w:val="Hyperlink"/>
                <w:noProof/>
              </w:rPr>
              <w:t>2.1.1.</w:t>
            </w:r>
            <w:r w:rsidR="000425EE">
              <w:rPr>
                <w:rFonts w:asciiTheme="minorHAnsi" w:eastAsiaTheme="minorEastAsia" w:hAnsiTheme="minorHAnsi" w:cstheme="minorBidi"/>
                <w:noProof/>
                <w:color w:val="auto"/>
              </w:rPr>
              <w:tab/>
            </w:r>
            <w:r w:rsidR="000425EE" w:rsidRPr="002668D1">
              <w:rPr>
                <w:rStyle w:val="Hyperlink"/>
                <w:noProof/>
              </w:rPr>
              <w:t>Technical complaints</w:t>
            </w:r>
            <w:r w:rsidR="000425EE">
              <w:rPr>
                <w:noProof/>
                <w:webHidden/>
              </w:rPr>
              <w:tab/>
            </w:r>
            <w:r w:rsidR="000425EE">
              <w:rPr>
                <w:noProof/>
                <w:webHidden/>
              </w:rPr>
              <w:fldChar w:fldCharType="begin"/>
            </w:r>
            <w:r w:rsidR="000425EE">
              <w:rPr>
                <w:noProof/>
                <w:webHidden/>
              </w:rPr>
              <w:instrText xml:space="preserve"> PAGEREF _Toc170293148 \h </w:instrText>
            </w:r>
            <w:r w:rsidR="000425EE">
              <w:rPr>
                <w:noProof/>
                <w:webHidden/>
              </w:rPr>
            </w:r>
            <w:r w:rsidR="000425EE">
              <w:rPr>
                <w:noProof/>
                <w:webHidden/>
              </w:rPr>
              <w:fldChar w:fldCharType="separate"/>
            </w:r>
            <w:r w:rsidR="000425EE">
              <w:rPr>
                <w:noProof/>
                <w:webHidden/>
              </w:rPr>
              <w:t>4</w:t>
            </w:r>
            <w:r w:rsidR="000425EE">
              <w:rPr>
                <w:noProof/>
                <w:webHidden/>
              </w:rPr>
              <w:fldChar w:fldCharType="end"/>
            </w:r>
          </w:hyperlink>
        </w:p>
        <w:p w14:paraId="0ABAA441" w14:textId="507FD2D4" w:rsidR="000425EE" w:rsidRDefault="00C44BAC">
          <w:pPr>
            <w:pStyle w:val="TOC1"/>
            <w:tabs>
              <w:tab w:val="left" w:pos="1320"/>
              <w:tab w:val="right" w:leader="dot" w:pos="9626"/>
            </w:tabs>
            <w:rPr>
              <w:rFonts w:asciiTheme="minorHAnsi" w:eastAsiaTheme="minorEastAsia" w:hAnsiTheme="minorHAnsi" w:cstheme="minorBidi"/>
              <w:noProof/>
              <w:color w:val="auto"/>
            </w:rPr>
          </w:pPr>
          <w:hyperlink w:anchor="_Toc170293149" w:history="1">
            <w:r w:rsidR="000425EE" w:rsidRPr="002668D1">
              <w:rPr>
                <w:rStyle w:val="Hyperlink"/>
                <w:noProof/>
              </w:rPr>
              <w:t>2.1.2.</w:t>
            </w:r>
            <w:r w:rsidR="000425EE">
              <w:rPr>
                <w:rFonts w:asciiTheme="minorHAnsi" w:eastAsiaTheme="minorEastAsia" w:hAnsiTheme="minorHAnsi" w:cstheme="minorBidi"/>
                <w:noProof/>
                <w:color w:val="auto"/>
              </w:rPr>
              <w:tab/>
            </w:r>
            <w:r w:rsidR="000425EE" w:rsidRPr="002668D1">
              <w:rPr>
                <w:rStyle w:val="Hyperlink"/>
                <w:noProof/>
              </w:rPr>
              <w:t>Item Specific Complaints (ISC)</w:t>
            </w:r>
            <w:r w:rsidR="000425EE">
              <w:rPr>
                <w:noProof/>
                <w:webHidden/>
              </w:rPr>
              <w:tab/>
            </w:r>
            <w:r w:rsidR="000425EE">
              <w:rPr>
                <w:noProof/>
                <w:webHidden/>
              </w:rPr>
              <w:fldChar w:fldCharType="begin"/>
            </w:r>
            <w:r w:rsidR="000425EE">
              <w:rPr>
                <w:noProof/>
                <w:webHidden/>
              </w:rPr>
              <w:instrText xml:space="preserve"> PAGEREF _Toc170293149 \h </w:instrText>
            </w:r>
            <w:r w:rsidR="000425EE">
              <w:rPr>
                <w:noProof/>
                <w:webHidden/>
              </w:rPr>
            </w:r>
            <w:r w:rsidR="000425EE">
              <w:rPr>
                <w:noProof/>
                <w:webHidden/>
              </w:rPr>
              <w:fldChar w:fldCharType="separate"/>
            </w:r>
            <w:r w:rsidR="000425EE">
              <w:rPr>
                <w:noProof/>
                <w:webHidden/>
              </w:rPr>
              <w:t>4</w:t>
            </w:r>
            <w:r w:rsidR="000425EE">
              <w:rPr>
                <w:noProof/>
                <w:webHidden/>
              </w:rPr>
              <w:fldChar w:fldCharType="end"/>
            </w:r>
          </w:hyperlink>
        </w:p>
        <w:p w14:paraId="353BFBB9" w14:textId="59FC2139" w:rsidR="000425EE" w:rsidRDefault="00C44BAC">
          <w:pPr>
            <w:pStyle w:val="TOC1"/>
            <w:tabs>
              <w:tab w:val="left" w:pos="1005"/>
              <w:tab w:val="right" w:leader="dot" w:pos="9626"/>
            </w:tabs>
            <w:rPr>
              <w:rFonts w:asciiTheme="minorHAnsi" w:eastAsiaTheme="minorEastAsia" w:hAnsiTheme="minorHAnsi" w:cstheme="minorBidi"/>
              <w:noProof/>
              <w:color w:val="auto"/>
            </w:rPr>
          </w:pPr>
          <w:hyperlink w:anchor="_Toc170293150" w:history="1">
            <w:r w:rsidR="000425EE" w:rsidRPr="002668D1">
              <w:rPr>
                <w:rStyle w:val="Hyperlink"/>
                <w:rFonts w:ascii="Arial" w:hAnsi="Arial" w:cs="Arial"/>
                <w:noProof/>
              </w:rPr>
              <w:t>3.</w:t>
            </w:r>
            <w:r w:rsidR="000425EE">
              <w:rPr>
                <w:rFonts w:asciiTheme="minorHAnsi" w:eastAsiaTheme="minorEastAsia" w:hAnsiTheme="minorHAnsi" w:cstheme="minorBidi"/>
                <w:noProof/>
                <w:color w:val="auto"/>
              </w:rPr>
              <w:tab/>
            </w:r>
            <w:r w:rsidR="000425EE" w:rsidRPr="002668D1">
              <w:rPr>
                <w:rStyle w:val="Hyperlink"/>
                <w:rFonts w:ascii="Arial" w:hAnsi="Arial" w:cs="Arial"/>
                <w:noProof/>
              </w:rPr>
              <w:t>Eligibility to Submit a Complaint -  Handling Technical Issues During Testing and Item-specific complaints after testing</w:t>
            </w:r>
            <w:r w:rsidR="000425EE">
              <w:rPr>
                <w:noProof/>
                <w:webHidden/>
              </w:rPr>
              <w:tab/>
            </w:r>
            <w:r w:rsidR="000425EE">
              <w:rPr>
                <w:noProof/>
                <w:webHidden/>
              </w:rPr>
              <w:fldChar w:fldCharType="begin"/>
            </w:r>
            <w:r w:rsidR="000425EE">
              <w:rPr>
                <w:noProof/>
                <w:webHidden/>
              </w:rPr>
              <w:instrText xml:space="preserve"> PAGEREF _Toc170293150 \h </w:instrText>
            </w:r>
            <w:r w:rsidR="000425EE">
              <w:rPr>
                <w:noProof/>
                <w:webHidden/>
              </w:rPr>
            </w:r>
            <w:r w:rsidR="000425EE">
              <w:rPr>
                <w:noProof/>
                <w:webHidden/>
              </w:rPr>
              <w:fldChar w:fldCharType="separate"/>
            </w:r>
            <w:r w:rsidR="000425EE">
              <w:rPr>
                <w:noProof/>
                <w:webHidden/>
              </w:rPr>
              <w:t>5</w:t>
            </w:r>
            <w:r w:rsidR="000425EE">
              <w:rPr>
                <w:noProof/>
                <w:webHidden/>
              </w:rPr>
              <w:fldChar w:fldCharType="end"/>
            </w:r>
          </w:hyperlink>
        </w:p>
        <w:p w14:paraId="5934C531" w14:textId="512A29B3" w:rsidR="000425EE" w:rsidRDefault="00C44BAC">
          <w:pPr>
            <w:pStyle w:val="TOC1"/>
            <w:tabs>
              <w:tab w:val="left" w:pos="1005"/>
              <w:tab w:val="right" w:leader="dot" w:pos="9626"/>
            </w:tabs>
            <w:rPr>
              <w:rFonts w:asciiTheme="minorHAnsi" w:eastAsiaTheme="minorEastAsia" w:hAnsiTheme="minorHAnsi" w:cstheme="minorBidi"/>
              <w:noProof/>
              <w:color w:val="auto"/>
            </w:rPr>
          </w:pPr>
          <w:hyperlink w:anchor="_Toc170293151" w:history="1">
            <w:r w:rsidR="000425EE" w:rsidRPr="002668D1">
              <w:rPr>
                <w:rStyle w:val="Hyperlink"/>
                <w:rFonts w:ascii="Arial" w:hAnsi="Arial" w:cs="Arial"/>
                <w:noProof/>
              </w:rPr>
              <w:t>4.</w:t>
            </w:r>
            <w:r w:rsidR="000425EE">
              <w:rPr>
                <w:rFonts w:asciiTheme="minorHAnsi" w:eastAsiaTheme="minorEastAsia" w:hAnsiTheme="minorHAnsi" w:cstheme="minorBidi"/>
                <w:noProof/>
                <w:color w:val="auto"/>
              </w:rPr>
              <w:tab/>
            </w:r>
            <w:r w:rsidR="000425EE" w:rsidRPr="002668D1">
              <w:rPr>
                <w:rStyle w:val="Hyperlink"/>
                <w:rFonts w:ascii="Arial" w:hAnsi="Arial" w:cs="Arial"/>
                <w:noProof/>
              </w:rPr>
              <w:t>Reasons for Inadmissibility of Complaints</w:t>
            </w:r>
            <w:r w:rsidR="000425EE">
              <w:rPr>
                <w:noProof/>
                <w:webHidden/>
              </w:rPr>
              <w:tab/>
            </w:r>
            <w:r w:rsidR="000425EE">
              <w:rPr>
                <w:noProof/>
                <w:webHidden/>
              </w:rPr>
              <w:fldChar w:fldCharType="begin"/>
            </w:r>
            <w:r w:rsidR="000425EE">
              <w:rPr>
                <w:noProof/>
                <w:webHidden/>
              </w:rPr>
              <w:instrText xml:space="preserve"> PAGEREF _Toc170293151 \h </w:instrText>
            </w:r>
            <w:r w:rsidR="000425EE">
              <w:rPr>
                <w:noProof/>
                <w:webHidden/>
              </w:rPr>
            </w:r>
            <w:r w:rsidR="000425EE">
              <w:rPr>
                <w:noProof/>
                <w:webHidden/>
              </w:rPr>
              <w:fldChar w:fldCharType="separate"/>
            </w:r>
            <w:r w:rsidR="000425EE">
              <w:rPr>
                <w:noProof/>
                <w:webHidden/>
              </w:rPr>
              <w:t>5</w:t>
            </w:r>
            <w:r w:rsidR="000425EE">
              <w:rPr>
                <w:noProof/>
                <w:webHidden/>
              </w:rPr>
              <w:fldChar w:fldCharType="end"/>
            </w:r>
          </w:hyperlink>
        </w:p>
        <w:p w14:paraId="587DD299" w14:textId="0D05F6AB" w:rsidR="000425EE" w:rsidRDefault="00C44BAC">
          <w:pPr>
            <w:pStyle w:val="TOC2"/>
            <w:tabs>
              <w:tab w:val="left" w:pos="1320"/>
              <w:tab w:val="right" w:leader="dot" w:pos="9626"/>
            </w:tabs>
            <w:rPr>
              <w:rFonts w:asciiTheme="minorHAnsi" w:eastAsiaTheme="minorEastAsia" w:hAnsiTheme="minorHAnsi" w:cstheme="minorBidi"/>
              <w:noProof/>
              <w:color w:val="auto"/>
            </w:rPr>
          </w:pPr>
          <w:hyperlink w:anchor="_Toc170293152" w:history="1">
            <w:r w:rsidR="000425EE" w:rsidRPr="002668D1">
              <w:rPr>
                <w:rStyle w:val="Hyperlink"/>
                <w:noProof/>
              </w:rPr>
              <w:t>4.1.</w:t>
            </w:r>
            <w:r w:rsidR="000425EE">
              <w:rPr>
                <w:rFonts w:asciiTheme="minorHAnsi" w:eastAsiaTheme="minorEastAsia" w:hAnsiTheme="minorHAnsi" w:cstheme="minorBidi"/>
                <w:noProof/>
                <w:color w:val="auto"/>
              </w:rPr>
              <w:tab/>
            </w:r>
            <w:r w:rsidR="000425EE" w:rsidRPr="002668D1">
              <w:rPr>
                <w:rStyle w:val="Hyperlink"/>
                <w:noProof/>
              </w:rPr>
              <w:t>Failure to complete mandatory steps</w:t>
            </w:r>
            <w:r w:rsidR="000425EE">
              <w:rPr>
                <w:noProof/>
                <w:webHidden/>
              </w:rPr>
              <w:tab/>
            </w:r>
            <w:r w:rsidR="000425EE">
              <w:rPr>
                <w:noProof/>
                <w:webHidden/>
              </w:rPr>
              <w:fldChar w:fldCharType="begin"/>
            </w:r>
            <w:r w:rsidR="000425EE">
              <w:rPr>
                <w:noProof/>
                <w:webHidden/>
              </w:rPr>
              <w:instrText xml:space="preserve"> PAGEREF _Toc170293152 \h </w:instrText>
            </w:r>
            <w:r w:rsidR="000425EE">
              <w:rPr>
                <w:noProof/>
                <w:webHidden/>
              </w:rPr>
            </w:r>
            <w:r w:rsidR="000425EE">
              <w:rPr>
                <w:noProof/>
                <w:webHidden/>
              </w:rPr>
              <w:fldChar w:fldCharType="separate"/>
            </w:r>
            <w:r w:rsidR="000425EE">
              <w:rPr>
                <w:noProof/>
                <w:webHidden/>
              </w:rPr>
              <w:t>5</w:t>
            </w:r>
            <w:r w:rsidR="000425EE">
              <w:rPr>
                <w:noProof/>
                <w:webHidden/>
              </w:rPr>
              <w:fldChar w:fldCharType="end"/>
            </w:r>
          </w:hyperlink>
        </w:p>
        <w:p w14:paraId="6E0523B3" w14:textId="171CC464" w:rsidR="000425EE" w:rsidRDefault="00C44BAC">
          <w:pPr>
            <w:pStyle w:val="TOC2"/>
            <w:tabs>
              <w:tab w:val="left" w:pos="1320"/>
              <w:tab w:val="right" w:leader="dot" w:pos="9626"/>
            </w:tabs>
            <w:rPr>
              <w:rFonts w:asciiTheme="minorHAnsi" w:eastAsiaTheme="minorEastAsia" w:hAnsiTheme="minorHAnsi" w:cstheme="minorBidi"/>
              <w:noProof/>
              <w:color w:val="auto"/>
            </w:rPr>
          </w:pPr>
          <w:hyperlink w:anchor="_Toc170293153" w:history="1">
            <w:r w:rsidR="000425EE" w:rsidRPr="002668D1">
              <w:rPr>
                <w:rStyle w:val="Hyperlink"/>
                <w:noProof/>
              </w:rPr>
              <w:t>4.2.</w:t>
            </w:r>
            <w:r w:rsidR="000425EE">
              <w:rPr>
                <w:rFonts w:asciiTheme="minorHAnsi" w:eastAsiaTheme="minorEastAsia" w:hAnsiTheme="minorHAnsi" w:cstheme="minorBidi"/>
                <w:noProof/>
                <w:color w:val="auto"/>
              </w:rPr>
              <w:tab/>
            </w:r>
            <w:r w:rsidR="000425EE" w:rsidRPr="002668D1">
              <w:rPr>
                <w:rStyle w:val="Hyperlink"/>
                <w:noProof/>
              </w:rPr>
              <w:t>Failure to troubleshoot</w:t>
            </w:r>
            <w:r w:rsidR="000425EE">
              <w:rPr>
                <w:noProof/>
                <w:webHidden/>
              </w:rPr>
              <w:tab/>
            </w:r>
            <w:r w:rsidR="000425EE">
              <w:rPr>
                <w:noProof/>
                <w:webHidden/>
              </w:rPr>
              <w:fldChar w:fldCharType="begin"/>
            </w:r>
            <w:r w:rsidR="000425EE">
              <w:rPr>
                <w:noProof/>
                <w:webHidden/>
              </w:rPr>
              <w:instrText xml:space="preserve"> PAGEREF _Toc170293153 \h </w:instrText>
            </w:r>
            <w:r w:rsidR="000425EE">
              <w:rPr>
                <w:noProof/>
                <w:webHidden/>
              </w:rPr>
            </w:r>
            <w:r w:rsidR="000425EE">
              <w:rPr>
                <w:noProof/>
                <w:webHidden/>
              </w:rPr>
              <w:fldChar w:fldCharType="separate"/>
            </w:r>
            <w:r w:rsidR="000425EE">
              <w:rPr>
                <w:noProof/>
                <w:webHidden/>
              </w:rPr>
              <w:t>6</w:t>
            </w:r>
            <w:r w:rsidR="000425EE">
              <w:rPr>
                <w:noProof/>
                <w:webHidden/>
              </w:rPr>
              <w:fldChar w:fldCharType="end"/>
            </w:r>
          </w:hyperlink>
        </w:p>
        <w:p w14:paraId="56378E5A" w14:textId="6B87E973" w:rsidR="000425EE" w:rsidRDefault="00C44BAC">
          <w:pPr>
            <w:pStyle w:val="TOC2"/>
            <w:tabs>
              <w:tab w:val="left" w:pos="1320"/>
              <w:tab w:val="right" w:leader="dot" w:pos="9626"/>
            </w:tabs>
            <w:rPr>
              <w:rFonts w:asciiTheme="minorHAnsi" w:eastAsiaTheme="minorEastAsia" w:hAnsiTheme="minorHAnsi" w:cstheme="minorBidi"/>
              <w:noProof/>
              <w:color w:val="auto"/>
            </w:rPr>
          </w:pPr>
          <w:hyperlink w:anchor="_Toc170293154" w:history="1">
            <w:r w:rsidR="000425EE" w:rsidRPr="002668D1">
              <w:rPr>
                <w:rStyle w:val="Hyperlink"/>
                <w:noProof/>
              </w:rPr>
              <w:t>4.3.</w:t>
            </w:r>
            <w:r w:rsidR="000425EE">
              <w:rPr>
                <w:rFonts w:asciiTheme="minorHAnsi" w:eastAsiaTheme="minorEastAsia" w:hAnsiTheme="minorHAnsi" w:cstheme="minorBidi"/>
                <w:noProof/>
                <w:color w:val="auto"/>
              </w:rPr>
              <w:tab/>
            </w:r>
            <w:r w:rsidR="000425EE" w:rsidRPr="002668D1">
              <w:rPr>
                <w:rStyle w:val="Hyperlink"/>
                <w:noProof/>
              </w:rPr>
              <w:t>Late Submission of Complaint</w:t>
            </w:r>
            <w:r w:rsidR="000425EE">
              <w:rPr>
                <w:noProof/>
                <w:webHidden/>
              </w:rPr>
              <w:tab/>
            </w:r>
            <w:r w:rsidR="000425EE">
              <w:rPr>
                <w:noProof/>
                <w:webHidden/>
              </w:rPr>
              <w:fldChar w:fldCharType="begin"/>
            </w:r>
            <w:r w:rsidR="000425EE">
              <w:rPr>
                <w:noProof/>
                <w:webHidden/>
              </w:rPr>
              <w:instrText xml:space="preserve"> PAGEREF _Toc170293154 \h </w:instrText>
            </w:r>
            <w:r w:rsidR="000425EE">
              <w:rPr>
                <w:noProof/>
                <w:webHidden/>
              </w:rPr>
            </w:r>
            <w:r w:rsidR="000425EE">
              <w:rPr>
                <w:noProof/>
                <w:webHidden/>
              </w:rPr>
              <w:fldChar w:fldCharType="separate"/>
            </w:r>
            <w:r w:rsidR="000425EE">
              <w:rPr>
                <w:noProof/>
                <w:webHidden/>
              </w:rPr>
              <w:t>6</w:t>
            </w:r>
            <w:r w:rsidR="000425EE">
              <w:rPr>
                <w:noProof/>
                <w:webHidden/>
              </w:rPr>
              <w:fldChar w:fldCharType="end"/>
            </w:r>
          </w:hyperlink>
        </w:p>
        <w:p w14:paraId="2C5CE425" w14:textId="0C76C4EA" w:rsidR="000425EE" w:rsidRDefault="00C44BAC">
          <w:pPr>
            <w:pStyle w:val="TOC2"/>
            <w:tabs>
              <w:tab w:val="left" w:pos="1320"/>
              <w:tab w:val="right" w:leader="dot" w:pos="9626"/>
            </w:tabs>
            <w:rPr>
              <w:rFonts w:asciiTheme="minorHAnsi" w:eastAsiaTheme="minorEastAsia" w:hAnsiTheme="minorHAnsi" w:cstheme="minorBidi"/>
              <w:noProof/>
              <w:color w:val="auto"/>
            </w:rPr>
          </w:pPr>
          <w:hyperlink w:anchor="_Toc170293155" w:history="1">
            <w:r w:rsidR="000425EE" w:rsidRPr="002668D1">
              <w:rPr>
                <w:rStyle w:val="Hyperlink"/>
                <w:noProof/>
              </w:rPr>
              <w:t>4.4.</w:t>
            </w:r>
            <w:r w:rsidR="000425EE">
              <w:rPr>
                <w:rFonts w:asciiTheme="minorHAnsi" w:eastAsiaTheme="minorEastAsia" w:hAnsiTheme="minorHAnsi" w:cstheme="minorBidi"/>
                <w:noProof/>
                <w:color w:val="auto"/>
              </w:rPr>
              <w:tab/>
            </w:r>
            <w:r w:rsidR="000425EE" w:rsidRPr="002668D1">
              <w:rPr>
                <w:rStyle w:val="Hyperlink"/>
                <w:noProof/>
              </w:rPr>
              <w:t>Inadequate Documentation or Evidence</w:t>
            </w:r>
            <w:r w:rsidR="000425EE">
              <w:rPr>
                <w:noProof/>
                <w:webHidden/>
              </w:rPr>
              <w:tab/>
            </w:r>
            <w:r w:rsidR="000425EE">
              <w:rPr>
                <w:noProof/>
                <w:webHidden/>
              </w:rPr>
              <w:fldChar w:fldCharType="begin"/>
            </w:r>
            <w:r w:rsidR="000425EE">
              <w:rPr>
                <w:noProof/>
                <w:webHidden/>
              </w:rPr>
              <w:instrText xml:space="preserve"> PAGEREF _Toc170293155 \h </w:instrText>
            </w:r>
            <w:r w:rsidR="000425EE">
              <w:rPr>
                <w:noProof/>
                <w:webHidden/>
              </w:rPr>
            </w:r>
            <w:r w:rsidR="000425EE">
              <w:rPr>
                <w:noProof/>
                <w:webHidden/>
              </w:rPr>
              <w:fldChar w:fldCharType="separate"/>
            </w:r>
            <w:r w:rsidR="000425EE">
              <w:rPr>
                <w:noProof/>
                <w:webHidden/>
              </w:rPr>
              <w:t>6</w:t>
            </w:r>
            <w:r w:rsidR="000425EE">
              <w:rPr>
                <w:noProof/>
                <w:webHidden/>
              </w:rPr>
              <w:fldChar w:fldCharType="end"/>
            </w:r>
          </w:hyperlink>
        </w:p>
        <w:p w14:paraId="02A923EE" w14:textId="3FA711AB" w:rsidR="000425EE" w:rsidRDefault="00C44BAC">
          <w:pPr>
            <w:pStyle w:val="TOC2"/>
            <w:tabs>
              <w:tab w:val="left" w:pos="1320"/>
              <w:tab w:val="right" w:leader="dot" w:pos="9626"/>
            </w:tabs>
            <w:rPr>
              <w:rFonts w:asciiTheme="minorHAnsi" w:eastAsiaTheme="minorEastAsia" w:hAnsiTheme="minorHAnsi" w:cstheme="minorBidi"/>
              <w:noProof/>
              <w:color w:val="auto"/>
            </w:rPr>
          </w:pPr>
          <w:hyperlink w:anchor="_Toc170293156" w:history="1">
            <w:r w:rsidR="000425EE" w:rsidRPr="002668D1">
              <w:rPr>
                <w:rStyle w:val="Hyperlink"/>
                <w:noProof/>
              </w:rPr>
              <w:t>4.5.</w:t>
            </w:r>
            <w:r w:rsidR="000425EE">
              <w:rPr>
                <w:rFonts w:asciiTheme="minorHAnsi" w:eastAsiaTheme="minorEastAsia" w:hAnsiTheme="minorHAnsi" w:cstheme="minorBidi"/>
                <w:noProof/>
                <w:color w:val="auto"/>
              </w:rPr>
              <w:tab/>
            </w:r>
            <w:r w:rsidR="000425EE" w:rsidRPr="002668D1">
              <w:rPr>
                <w:rStyle w:val="Hyperlink"/>
                <w:noProof/>
              </w:rPr>
              <w:t>Non-Technical Challenges</w:t>
            </w:r>
            <w:r w:rsidR="000425EE">
              <w:rPr>
                <w:noProof/>
                <w:webHidden/>
              </w:rPr>
              <w:tab/>
            </w:r>
            <w:r w:rsidR="000425EE">
              <w:rPr>
                <w:noProof/>
                <w:webHidden/>
              </w:rPr>
              <w:fldChar w:fldCharType="begin"/>
            </w:r>
            <w:r w:rsidR="000425EE">
              <w:rPr>
                <w:noProof/>
                <w:webHidden/>
              </w:rPr>
              <w:instrText xml:space="preserve"> PAGEREF _Toc170293156 \h </w:instrText>
            </w:r>
            <w:r w:rsidR="000425EE">
              <w:rPr>
                <w:noProof/>
                <w:webHidden/>
              </w:rPr>
            </w:r>
            <w:r w:rsidR="000425EE">
              <w:rPr>
                <w:noProof/>
                <w:webHidden/>
              </w:rPr>
              <w:fldChar w:fldCharType="separate"/>
            </w:r>
            <w:r w:rsidR="000425EE">
              <w:rPr>
                <w:noProof/>
                <w:webHidden/>
              </w:rPr>
              <w:t>7</w:t>
            </w:r>
            <w:r w:rsidR="000425EE">
              <w:rPr>
                <w:noProof/>
                <w:webHidden/>
              </w:rPr>
              <w:fldChar w:fldCharType="end"/>
            </w:r>
          </w:hyperlink>
        </w:p>
        <w:p w14:paraId="2DD415B0" w14:textId="74D74A29" w:rsidR="000425EE" w:rsidRDefault="00C44BAC">
          <w:pPr>
            <w:pStyle w:val="TOC2"/>
            <w:tabs>
              <w:tab w:val="left" w:pos="1320"/>
              <w:tab w:val="right" w:leader="dot" w:pos="9626"/>
            </w:tabs>
            <w:rPr>
              <w:rFonts w:asciiTheme="minorHAnsi" w:eastAsiaTheme="minorEastAsia" w:hAnsiTheme="minorHAnsi" w:cstheme="minorBidi"/>
              <w:noProof/>
              <w:color w:val="auto"/>
            </w:rPr>
          </w:pPr>
          <w:hyperlink w:anchor="_Toc170293157" w:history="1">
            <w:r w:rsidR="000425EE" w:rsidRPr="002668D1">
              <w:rPr>
                <w:rStyle w:val="Hyperlink"/>
                <w:noProof/>
              </w:rPr>
              <w:t>4.6.</w:t>
            </w:r>
            <w:r w:rsidR="000425EE">
              <w:rPr>
                <w:rFonts w:asciiTheme="minorHAnsi" w:eastAsiaTheme="minorEastAsia" w:hAnsiTheme="minorHAnsi" w:cstheme="minorBidi"/>
                <w:noProof/>
                <w:color w:val="auto"/>
              </w:rPr>
              <w:tab/>
            </w:r>
            <w:r w:rsidR="000425EE" w:rsidRPr="002668D1">
              <w:rPr>
                <w:rStyle w:val="Hyperlink"/>
                <w:noProof/>
              </w:rPr>
              <w:t>Violations of Exam Rules</w:t>
            </w:r>
            <w:r w:rsidR="000425EE">
              <w:rPr>
                <w:noProof/>
                <w:webHidden/>
              </w:rPr>
              <w:tab/>
            </w:r>
            <w:r w:rsidR="000425EE">
              <w:rPr>
                <w:noProof/>
                <w:webHidden/>
              </w:rPr>
              <w:fldChar w:fldCharType="begin"/>
            </w:r>
            <w:r w:rsidR="000425EE">
              <w:rPr>
                <w:noProof/>
                <w:webHidden/>
              </w:rPr>
              <w:instrText xml:space="preserve"> PAGEREF _Toc170293157 \h </w:instrText>
            </w:r>
            <w:r w:rsidR="000425EE">
              <w:rPr>
                <w:noProof/>
                <w:webHidden/>
              </w:rPr>
            </w:r>
            <w:r w:rsidR="000425EE">
              <w:rPr>
                <w:noProof/>
                <w:webHidden/>
              </w:rPr>
              <w:fldChar w:fldCharType="separate"/>
            </w:r>
            <w:r w:rsidR="000425EE">
              <w:rPr>
                <w:noProof/>
                <w:webHidden/>
              </w:rPr>
              <w:t>8</w:t>
            </w:r>
            <w:r w:rsidR="000425EE">
              <w:rPr>
                <w:noProof/>
                <w:webHidden/>
              </w:rPr>
              <w:fldChar w:fldCharType="end"/>
            </w:r>
          </w:hyperlink>
        </w:p>
        <w:p w14:paraId="3C50CB92" w14:textId="35AD8008" w:rsidR="000425EE" w:rsidRDefault="00C44BAC">
          <w:pPr>
            <w:pStyle w:val="TOC2"/>
            <w:tabs>
              <w:tab w:val="left" w:pos="1320"/>
              <w:tab w:val="right" w:leader="dot" w:pos="9626"/>
            </w:tabs>
            <w:rPr>
              <w:rFonts w:asciiTheme="minorHAnsi" w:eastAsiaTheme="minorEastAsia" w:hAnsiTheme="minorHAnsi" w:cstheme="minorBidi"/>
              <w:noProof/>
              <w:color w:val="auto"/>
            </w:rPr>
          </w:pPr>
          <w:hyperlink w:anchor="_Toc170293158" w:history="1">
            <w:r w:rsidR="000425EE" w:rsidRPr="002668D1">
              <w:rPr>
                <w:rStyle w:val="Hyperlink"/>
                <w:noProof/>
              </w:rPr>
              <w:t>4.7.</w:t>
            </w:r>
            <w:r w:rsidR="000425EE">
              <w:rPr>
                <w:rFonts w:asciiTheme="minorHAnsi" w:eastAsiaTheme="minorEastAsia" w:hAnsiTheme="minorHAnsi" w:cstheme="minorBidi"/>
                <w:noProof/>
                <w:color w:val="auto"/>
              </w:rPr>
              <w:tab/>
            </w:r>
            <w:r w:rsidR="000425EE" w:rsidRPr="002668D1">
              <w:rPr>
                <w:rStyle w:val="Hyperlink"/>
                <w:noProof/>
              </w:rPr>
              <w:t>Failure to Follow Exam Instructions</w:t>
            </w:r>
            <w:r w:rsidR="000425EE">
              <w:rPr>
                <w:noProof/>
                <w:webHidden/>
              </w:rPr>
              <w:tab/>
            </w:r>
            <w:r w:rsidR="000425EE">
              <w:rPr>
                <w:noProof/>
                <w:webHidden/>
              </w:rPr>
              <w:fldChar w:fldCharType="begin"/>
            </w:r>
            <w:r w:rsidR="000425EE">
              <w:rPr>
                <w:noProof/>
                <w:webHidden/>
              </w:rPr>
              <w:instrText xml:space="preserve"> PAGEREF _Toc170293158 \h </w:instrText>
            </w:r>
            <w:r w:rsidR="000425EE">
              <w:rPr>
                <w:noProof/>
                <w:webHidden/>
              </w:rPr>
            </w:r>
            <w:r w:rsidR="000425EE">
              <w:rPr>
                <w:noProof/>
                <w:webHidden/>
              </w:rPr>
              <w:fldChar w:fldCharType="separate"/>
            </w:r>
            <w:r w:rsidR="000425EE">
              <w:rPr>
                <w:noProof/>
                <w:webHidden/>
              </w:rPr>
              <w:t>8</w:t>
            </w:r>
            <w:r w:rsidR="000425EE">
              <w:rPr>
                <w:noProof/>
                <w:webHidden/>
              </w:rPr>
              <w:fldChar w:fldCharType="end"/>
            </w:r>
          </w:hyperlink>
        </w:p>
        <w:p w14:paraId="029E673A" w14:textId="4D936B80" w:rsidR="000425EE" w:rsidRDefault="00C44BAC">
          <w:pPr>
            <w:pStyle w:val="TOC1"/>
            <w:tabs>
              <w:tab w:val="left" w:pos="1005"/>
              <w:tab w:val="right" w:leader="dot" w:pos="9626"/>
            </w:tabs>
            <w:rPr>
              <w:rFonts w:asciiTheme="minorHAnsi" w:eastAsiaTheme="minorEastAsia" w:hAnsiTheme="minorHAnsi" w:cstheme="minorBidi"/>
              <w:noProof/>
              <w:color w:val="auto"/>
            </w:rPr>
          </w:pPr>
          <w:hyperlink w:anchor="_Toc170293159" w:history="1">
            <w:r w:rsidR="000425EE" w:rsidRPr="002668D1">
              <w:rPr>
                <w:rStyle w:val="Hyperlink"/>
                <w:rFonts w:ascii="Arial" w:hAnsi="Arial" w:cs="Arial"/>
                <w:noProof/>
              </w:rPr>
              <w:t>5.</w:t>
            </w:r>
            <w:r w:rsidR="000425EE">
              <w:rPr>
                <w:rFonts w:asciiTheme="minorHAnsi" w:eastAsiaTheme="minorEastAsia" w:hAnsiTheme="minorHAnsi" w:cstheme="minorBidi"/>
                <w:noProof/>
                <w:color w:val="auto"/>
              </w:rPr>
              <w:tab/>
            </w:r>
            <w:r w:rsidR="000425EE" w:rsidRPr="002668D1">
              <w:rPr>
                <w:rStyle w:val="Hyperlink"/>
                <w:rFonts w:ascii="Arial" w:hAnsi="Arial" w:cs="Arial"/>
                <w:noProof/>
              </w:rPr>
              <w:t>‘Force majeure’ policy</w:t>
            </w:r>
            <w:r w:rsidR="000425EE">
              <w:rPr>
                <w:noProof/>
                <w:webHidden/>
              </w:rPr>
              <w:tab/>
            </w:r>
            <w:r w:rsidR="000425EE">
              <w:rPr>
                <w:noProof/>
                <w:webHidden/>
              </w:rPr>
              <w:fldChar w:fldCharType="begin"/>
            </w:r>
            <w:r w:rsidR="000425EE">
              <w:rPr>
                <w:noProof/>
                <w:webHidden/>
              </w:rPr>
              <w:instrText xml:space="preserve"> PAGEREF _Toc170293159 \h </w:instrText>
            </w:r>
            <w:r w:rsidR="000425EE">
              <w:rPr>
                <w:noProof/>
                <w:webHidden/>
              </w:rPr>
            </w:r>
            <w:r w:rsidR="000425EE">
              <w:rPr>
                <w:noProof/>
                <w:webHidden/>
              </w:rPr>
              <w:fldChar w:fldCharType="separate"/>
            </w:r>
            <w:r w:rsidR="000425EE">
              <w:rPr>
                <w:noProof/>
                <w:webHidden/>
              </w:rPr>
              <w:t>9</w:t>
            </w:r>
            <w:r w:rsidR="000425EE">
              <w:rPr>
                <w:noProof/>
                <w:webHidden/>
              </w:rPr>
              <w:fldChar w:fldCharType="end"/>
            </w:r>
          </w:hyperlink>
        </w:p>
        <w:p w14:paraId="11EABE9E" w14:textId="0C6D6681" w:rsidR="000425EE" w:rsidRDefault="00C44BAC">
          <w:pPr>
            <w:pStyle w:val="TOC1"/>
            <w:tabs>
              <w:tab w:val="left" w:pos="1005"/>
              <w:tab w:val="right" w:leader="dot" w:pos="9626"/>
            </w:tabs>
            <w:rPr>
              <w:rFonts w:asciiTheme="minorHAnsi" w:eastAsiaTheme="minorEastAsia" w:hAnsiTheme="minorHAnsi" w:cstheme="minorBidi"/>
              <w:noProof/>
              <w:color w:val="auto"/>
            </w:rPr>
          </w:pPr>
          <w:hyperlink w:anchor="_Toc170293160" w:history="1">
            <w:r w:rsidR="000425EE" w:rsidRPr="002668D1">
              <w:rPr>
                <w:rStyle w:val="Hyperlink"/>
                <w:rFonts w:ascii="Arial" w:hAnsi="Arial" w:cs="Arial"/>
                <w:noProof/>
              </w:rPr>
              <w:t>6.</w:t>
            </w:r>
            <w:r w:rsidR="000425EE">
              <w:rPr>
                <w:rFonts w:asciiTheme="minorHAnsi" w:eastAsiaTheme="minorEastAsia" w:hAnsiTheme="minorHAnsi" w:cstheme="minorBidi"/>
                <w:noProof/>
                <w:color w:val="auto"/>
              </w:rPr>
              <w:tab/>
            </w:r>
            <w:r w:rsidR="000425EE" w:rsidRPr="002668D1">
              <w:rPr>
                <w:rStyle w:val="Hyperlink"/>
                <w:rFonts w:ascii="Arial" w:hAnsi="Arial" w:cs="Arial"/>
                <w:noProof/>
              </w:rPr>
              <w:t>Complaint Resolution Process</w:t>
            </w:r>
            <w:r w:rsidR="000425EE">
              <w:rPr>
                <w:noProof/>
                <w:webHidden/>
              </w:rPr>
              <w:tab/>
            </w:r>
            <w:r w:rsidR="000425EE">
              <w:rPr>
                <w:noProof/>
                <w:webHidden/>
              </w:rPr>
              <w:fldChar w:fldCharType="begin"/>
            </w:r>
            <w:r w:rsidR="000425EE">
              <w:rPr>
                <w:noProof/>
                <w:webHidden/>
              </w:rPr>
              <w:instrText xml:space="preserve"> PAGEREF _Toc170293160 \h </w:instrText>
            </w:r>
            <w:r w:rsidR="000425EE">
              <w:rPr>
                <w:noProof/>
                <w:webHidden/>
              </w:rPr>
            </w:r>
            <w:r w:rsidR="000425EE">
              <w:rPr>
                <w:noProof/>
                <w:webHidden/>
              </w:rPr>
              <w:fldChar w:fldCharType="separate"/>
            </w:r>
            <w:r w:rsidR="000425EE">
              <w:rPr>
                <w:noProof/>
                <w:webHidden/>
              </w:rPr>
              <w:t>10</w:t>
            </w:r>
            <w:r w:rsidR="000425EE">
              <w:rPr>
                <w:noProof/>
                <w:webHidden/>
              </w:rPr>
              <w:fldChar w:fldCharType="end"/>
            </w:r>
          </w:hyperlink>
        </w:p>
        <w:p w14:paraId="759F5CC2" w14:textId="01F155B3" w:rsidR="000425EE" w:rsidRDefault="00C44BAC">
          <w:pPr>
            <w:pStyle w:val="TOC1"/>
            <w:tabs>
              <w:tab w:val="left" w:pos="1005"/>
              <w:tab w:val="right" w:leader="dot" w:pos="9626"/>
            </w:tabs>
            <w:rPr>
              <w:rFonts w:asciiTheme="minorHAnsi" w:eastAsiaTheme="minorEastAsia" w:hAnsiTheme="minorHAnsi" w:cstheme="minorBidi"/>
              <w:noProof/>
              <w:color w:val="auto"/>
            </w:rPr>
          </w:pPr>
          <w:hyperlink w:anchor="_Toc170293161" w:history="1">
            <w:r w:rsidR="000425EE" w:rsidRPr="002668D1">
              <w:rPr>
                <w:rStyle w:val="Hyperlink"/>
                <w:rFonts w:ascii="Arial" w:hAnsi="Arial" w:cs="Arial"/>
                <w:noProof/>
              </w:rPr>
              <w:t>7.</w:t>
            </w:r>
            <w:r w:rsidR="000425EE">
              <w:rPr>
                <w:rFonts w:asciiTheme="minorHAnsi" w:eastAsiaTheme="minorEastAsia" w:hAnsiTheme="minorHAnsi" w:cstheme="minorBidi"/>
                <w:noProof/>
                <w:color w:val="auto"/>
              </w:rPr>
              <w:tab/>
            </w:r>
            <w:r w:rsidR="000425EE" w:rsidRPr="002668D1">
              <w:rPr>
                <w:rStyle w:val="Hyperlink"/>
                <w:rFonts w:ascii="Arial" w:hAnsi="Arial" w:cs="Arial"/>
                <w:noProof/>
              </w:rPr>
              <w:t>Confidentiality and Transparency</w:t>
            </w:r>
            <w:r w:rsidR="000425EE">
              <w:rPr>
                <w:noProof/>
                <w:webHidden/>
              </w:rPr>
              <w:tab/>
            </w:r>
            <w:r w:rsidR="000425EE">
              <w:rPr>
                <w:noProof/>
                <w:webHidden/>
              </w:rPr>
              <w:fldChar w:fldCharType="begin"/>
            </w:r>
            <w:r w:rsidR="000425EE">
              <w:rPr>
                <w:noProof/>
                <w:webHidden/>
              </w:rPr>
              <w:instrText xml:space="preserve"> PAGEREF _Toc170293161 \h </w:instrText>
            </w:r>
            <w:r w:rsidR="000425EE">
              <w:rPr>
                <w:noProof/>
                <w:webHidden/>
              </w:rPr>
            </w:r>
            <w:r w:rsidR="000425EE">
              <w:rPr>
                <w:noProof/>
                <w:webHidden/>
              </w:rPr>
              <w:fldChar w:fldCharType="separate"/>
            </w:r>
            <w:r w:rsidR="000425EE">
              <w:rPr>
                <w:noProof/>
                <w:webHidden/>
              </w:rPr>
              <w:t>11</w:t>
            </w:r>
            <w:r w:rsidR="000425EE">
              <w:rPr>
                <w:noProof/>
                <w:webHidden/>
              </w:rPr>
              <w:fldChar w:fldCharType="end"/>
            </w:r>
          </w:hyperlink>
        </w:p>
        <w:p w14:paraId="7DB67981" w14:textId="3F13E1B1" w:rsidR="000425EE" w:rsidRDefault="00C44BAC">
          <w:pPr>
            <w:pStyle w:val="TOC1"/>
            <w:tabs>
              <w:tab w:val="left" w:pos="1005"/>
              <w:tab w:val="right" w:leader="dot" w:pos="9626"/>
            </w:tabs>
            <w:rPr>
              <w:rFonts w:asciiTheme="minorHAnsi" w:eastAsiaTheme="minorEastAsia" w:hAnsiTheme="minorHAnsi" w:cstheme="minorBidi"/>
              <w:noProof/>
              <w:color w:val="auto"/>
            </w:rPr>
          </w:pPr>
          <w:hyperlink w:anchor="_Toc170293162" w:history="1">
            <w:r w:rsidR="000425EE" w:rsidRPr="002668D1">
              <w:rPr>
                <w:rStyle w:val="Hyperlink"/>
                <w:rFonts w:ascii="Arial" w:hAnsi="Arial" w:cs="Arial"/>
                <w:noProof/>
              </w:rPr>
              <w:t>8.</w:t>
            </w:r>
            <w:r w:rsidR="000425EE">
              <w:rPr>
                <w:rFonts w:asciiTheme="minorHAnsi" w:eastAsiaTheme="minorEastAsia" w:hAnsiTheme="minorHAnsi" w:cstheme="minorBidi"/>
                <w:noProof/>
                <w:color w:val="auto"/>
              </w:rPr>
              <w:tab/>
            </w:r>
            <w:r w:rsidR="000425EE" w:rsidRPr="002668D1">
              <w:rPr>
                <w:rStyle w:val="Hyperlink"/>
                <w:rFonts w:ascii="Arial" w:hAnsi="Arial" w:cs="Arial"/>
                <w:noProof/>
              </w:rPr>
              <w:t>Continuous Improvement</w:t>
            </w:r>
            <w:r w:rsidR="000425EE">
              <w:rPr>
                <w:noProof/>
                <w:webHidden/>
              </w:rPr>
              <w:tab/>
            </w:r>
            <w:r w:rsidR="000425EE">
              <w:rPr>
                <w:noProof/>
                <w:webHidden/>
              </w:rPr>
              <w:fldChar w:fldCharType="begin"/>
            </w:r>
            <w:r w:rsidR="000425EE">
              <w:rPr>
                <w:noProof/>
                <w:webHidden/>
              </w:rPr>
              <w:instrText xml:space="preserve"> PAGEREF _Toc170293162 \h </w:instrText>
            </w:r>
            <w:r w:rsidR="000425EE">
              <w:rPr>
                <w:noProof/>
                <w:webHidden/>
              </w:rPr>
            </w:r>
            <w:r w:rsidR="000425EE">
              <w:rPr>
                <w:noProof/>
                <w:webHidden/>
              </w:rPr>
              <w:fldChar w:fldCharType="separate"/>
            </w:r>
            <w:r w:rsidR="000425EE">
              <w:rPr>
                <w:noProof/>
                <w:webHidden/>
              </w:rPr>
              <w:t>11</w:t>
            </w:r>
            <w:r w:rsidR="000425EE">
              <w:rPr>
                <w:noProof/>
                <w:webHidden/>
              </w:rPr>
              <w:fldChar w:fldCharType="end"/>
            </w:r>
          </w:hyperlink>
        </w:p>
        <w:p w14:paraId="5C6053F4" w14:textId="64F222E8" w:rsidR="000425EE" w:rsidRDefault="00C44BAC">
          <w:pPr>
            <w:pStyle w:val="TOC1"/>
            <w:tabs>
              <w:tab w:val="left" w:pos="1005"/>
              <w:tab w:val="right" w:leader="dot" w:pos="9626"/>
            </w:tabs>
            <w:rPr>
              <w:rFonts w:asciiTheme="minorHAnsi" w:eastAsiaTheme="minorEastAsia" w:hAnsiTheme="minorHAnsi" w:cstheme="minorBidi"/>
              <w:noProof/>
              <w:color w:val="auto"/>
            </w:rPr>
          </w:pPr>
          <w:hyperlink w:anchor="_Toc170293163" w:history="1">
            <w:r w:rsidR="000425EE" w:rsidRPr="002668D1">
              <w:rPr>
                <w:rStyle w:val="Hyperlink"/>
                <w:rFonts w:ascii="Arial" w:hAnsi="Arial" w:cs="Arial"/>
                <w:noProof/>
              </w:rPr>
              <w:t>9.</w:t>
            </w:r>
            <w:r w:rsidR="000425EE">
              <w:rPr>
                <w:rFonts w:asciiTheme="minorHAnsi" w:eastAsiaTheme="minorEastAsia" w:hAnsiTheme="minorHAnsi" w:cstheme="minorBidi"/>
                <w:noProof/>
                <w:color w:val="auto"/>
              </w:rPr>
              <w:tab/>
            </w:r>
            <w:r w:rsidR="000425EE" w:rsidRPr="002668D1">
              <w:rPr>
                <w:rStyle w:val="Hyperlink"/>
                <w:rFonts w:ascii="Arial" w:hAnsi="Arial" w:cs="Arial"/>
                <w:noProof/>
              </w:rPr>
              <w:t>Policy Review and Update</w:t>
            </w:r>
            <w:r w:rsidR="000425EE">
              <w:rPr>
                <w:noProof/>
                <w:webHidden/>
              </w:rPr>
              <w:tab/>
            </w:r>
            <w:r w:rsidR="000425EE">
              <w:rPr>
                <w:noProof/>
                <w:webHidden/>
              </w:rPr>
              <w:fldChar w:fldCharType="begin"/>
            </w:r>
            <w:r w:rsidR="000425EE">
              <w:rPr>
                <w:noProof/>
                <w:webHidden/>
              </w:rPr>
              <w:instrText xml:space="preserve"> PAGEREF _Toc170293163 \h </w:instrText>
            </w:r>
            <w:r w:rsidR="000425EE">
              <w:rPr>
                <w:noProof/>
                <w:webHidden/>
              </w:rPr>
            </w:r>
            <w:r w:rsidR="000425EE">
              <w:rPr>
                <w:noProof/>
                <w:webHidden/>
              </w:rPr>
              <w:fldChar w:fldCharType="separate"/>
            </w:r>
            <w:r w:rsidR="000425EE">
              <w:rPr>
                <w:noProof/>
                <w:webHidden/>
              </w:rPr>
              <w:t>12</w:t>
            </w:r>
            <w:r w:rsidR="000425EE">
              <w:rPr>
                <w:noProof/>
                <w:webHidden/>
              </w:rPr>
              <w:fldChar w:fldCharType="end"/>
            </w:r>
          </w:hyperlink>
        </w:p>
        <w:p w14:paraId="3E4BCEF9" w14:textId="7681AED9" w:rsidR="006065D4" w:rsidRDefault="006065D4">
          <w:r>
            <w:rPr>
              <w:b/>
              <w:bCs/>
              <w:noProof/>
            </w:rPr>
            <w:fldChar w:fldCharType="end"/>
          </w:r>
        </w:p>
      </w:sdtContent>
    </w:sdt>
    <w:p w14:paraId="58EE0D24" w14:textId="77777777" w:rsidR="007C21F5" w:rsidRPr="00D91751" w:rsidRDefault="00506EF6" w:rsidP="00D91751">
      <w:pPr>
        <w:spacing w:after="131" w:line="259" w:lineRule="auto"/>
        <w:ind w:left="540" w:firstLine="0"/>
        <w:jc w:val="left"/>
        <w:rPr>
          <w:rFonts w:ascii="Arial" w:hAnsi="Arial" w:cs="Arial"/>
        </w:rPr>
      </w:pPr>
      <w:r w:rsidRPr="00D91751">
        <w:rPr>
          <w:rFonts w:ascii="Arial" w:hAnsi="Arial" w:cs="Arial"/>
          <w:color w:val="0000FF"/>
        </w:rPr>
        <w:t xml:space="preserve"> </w:t>
      </w:r>
    </w:p>
    <w:p w14:paraId="3F7B0FAB" w14:textId="77777777" w:rsidR="00D91751" w:rsidRPr="00D91751" w:rsidRDefault="00D91751">
      <w:pPr>
        <w:spacing w:after="160" w:line="259" w:lineRule="auto"/>
        <w:ind w:left="0" w:firstLine="0"/>
        <w:jc w:val="left"/>
        <w:rPr>
          <w:rFonts w:ascii="Arial" w:hAnsi="Arial" w:cs="Arial"/>
          <w:b/>
        </w:rPr>
      </w:pPr>
      <w:r w:rsidRPr="00D91751">
        <w:rPr>
          <w:rFonts w:ascii="Arial" w:hAnsi="Arial" w:cs="Arial"/>
          <w:b/>
        </w:rPr>
        <w:br w:type="page"/>
      </w:r>
    </w:p>
    <w:p w14:paraId="6F14FB0B" w14:textId="77777777" w:rsidR="007C21F5" w:rsidRPr="00D91751" w:rsidRDefault="00506EF6">
      <w:pPr>
        <w:spacing w:after="0" w:line="259" w:lineRule="auto"/>
        <w:ind w:left="540" w:firstLine="0"/>
        <w:jc w:val="left"/>
        <w:rPr>
          <w:rFonts w:ascii="Arial" w:hAnsi="Arial" w:cs="Arial"/>
        </w:rPr>
      </w:pPr>
      <w:r w:rsidRPr="00D91751">
        <w:rPr>
          <w:rFonts w:ascii="Arial" w:hAnsi="Arial" w:cs="Arial"/>
        </w:rPr>
        <w:lastRenderedPageBreak/>
        <w:t xml:space="preserve"> </w:t>
      </w:r>
      <w:r w:rsidRPr="00D91751">
        <w:rPr>
          <w:rFonts w:ascii="Arial" w:hAnsi="Arial" w:cs="Arial"/>
        </w:rPr>
        <w:tab/>
      </w:r>
      <w:r w:rsidRPr="00D91751">
        <w:rPr>
          <w:rFonts w:ascii="Arial" w:hAnsi="Arial" w:cs="Arial"/>
          <w:b/>
          <w:sz w:val="32"/>
        </w:rPr>
        <w:t xml:space="preserve"> </w:t>
      </w:r>
    </w:p>
    <w:p w14:paraId="12EFD2BB" w14:textId="7589228D" w:rsidR="00D91751" w:rsidRPr="00B9217C" w:rsidRDefault="00D91751" w:rsidP="00B9217C">
      <w:pPr>
        <w:pStyle w:val="Heading1"/>
        <w:ind w:left="0"/>
        <w:rPr>
          <w:rFonts w:ascii="Arial" w:hAnsi="Arial" w:cs="Arial"/>
        </w:rPr>
      </w:pPr>
      <w:bookmarkStart w:id="1" w:name="_Toc163826697"/>
      <w:bookmarkStart w:id="2" w:name="_Toc170293145"/>
      <w:r w:rsidRPr="00B9217C">
        <w:rPr>
          <w:rFonts w:ascii="Arial" w:hAnsi="Arial" w:cs="Arial"/>
        </w:rPr>
        <w:t>Introduction</w:t>
      </w:r>
      <w:bookmarkEnd w:id="1"/>
      <w:bookmarkEnd w:id="2"/>
    </w:p>
    <w:p w14:paraId="5707D3EC" w14:textId="77777777" w:rsidR="00861973" w:rsidRDefault="00861973" w:rsidP="00861973">
      <w:pPr>
        <w:ind w:left="0" w:firstLine="0"/>
        <w:rPr>
          <w:rFonts w:ascii="Arial" w:hAnsi="Arial" w:cs="Arial"/>
          <w:sz w:val="24"/>
          <w:szCs w:val="24"/>
        </w:rPr>
      </w:pPr>
    </w:p>
    <w:p w14:paraId="7056256D" w14:textId="1347AA00" w:rsidR="00861973" w:rsidRDefault="1938BC3D" w:rsidP="20E34E49">
      <w:pPr>
        <w:ind w:left="0"/>
        <w:rPr>
          <w:rFonts w:ascii="Arial" w:hAnsi="Arial" w:cs="Arial"/>
          <w:sz w:val="24"/>
          <w:szCs w:val="24"/>
        </w:rPr>
      </w:pPr>
      <w:bookmarkStart w:id="3" w:name="_Int_C6vUkIhD"/>
      <w:r w:rsidRPr="3FD36FA5">
        <w:rPr>
          <w:rFonts w:ascii="Arial" w:eastAsia="Arial" w:hAnsi="Arial" w:cs="Arial"/>
          <w:sz w:val="24"/>
          <w:szCs w:val="24"/>
        </w:rPr>
        <w:t>EPSO</w:t>
      </w:r>
      <w:bookmarkEnd w:id="3"/>
      <w:r w:rsidRPr="3FD36FA5">
        <w:rPr>
          <w:rFonts w:ascii="Arial" w:eastAsia="Arial" w:hAnsi="Arial" w:cs="Arial"/>
          <w:sz w:val="24"/>
          <w:szCs w:val="24"/>
        </w:rPr>
        <w:t xml:space="preserve"> is committed to ensuring a fair</w:t>
      </w:r>
      <w:r w:rsidR="3BF6E456" w:rsidRPr="3FD36FA5">
        <w:rPr>
          <w:rFonts w:ascii="Arial" w:hAnsi="Arial" w:cs="Arial"/>
          <w:sz w:val="24"/>
          <w:szCs w:val="24"/>
        </w:rPr>
        <w:t xml:space="preserve"> and transparent examination procedure for </w:t>
      </w:r>
      <w:r w:rsidR="6EC2059A" w:rsidRPr="3FD36FA5">
        <w:rPr>
          <w:rFonts w:ascii="Arial" w:hAnsi="Arial" w:cs="Arial"/>
          <w:sz w:val="24"/>
          <w:szCs w:val="24"/>
        </w:rPr>
        <w:t>all</w:t>
      </w:r>
      <w:r w:rsidR="3BF6E456" w:rsidRPr="3FD36FA5">
        <w:rPr>
          <w:rFonts w:ascii="Arial" w:hAnsi="Arial" w:cs="Arial"/>
          <w:sz w:val="24"/>
          <w:szCs w:val="24"/>
        </w:rPr>
        <w:t xml:space="preserve"> candidate</w:t>
      </w:r>
      <w:r w:rsidR="0B23F5B5" w:rsidRPr="3FD36FA5">
        <w:rPr>
          <w:rFonts w:ascii="Arial" w:hAnsi="Arial" w:cs="Arial"/>
          <w:sz w:val="24"/>
          <w:szCs w:val="24"/>
        </w:rPr>
        <w:t>s</w:t>
      </w:r>
      <w:r w:rsidR="3BF6E456" w:rsidRPr="3FD36FA5">
        <w:rPr>
          <w:rFonts w:ascii="Arial" w:hAnsi="Arial" w:cs="Arial"/>
          <w:sz w:val="24"/>
          <w:szCs w:val="24"/>
        </w:rPr>
        <w:t xml:space="preserve">. We </w:t>
      </w:r>
      <w:r w:rsidR="38E88D6E" w:rsidRPr="3FD36FA5">
        <w:rPr>
          <w:rFonts w:ascii="Arial" w:hAnsi="Arial" w:cs="Arial"/>
          <w:sz w:val="24"/>
          <w:szCs w:val="24"/>
        </w:rPr>
        <w:t>recognise</w:t>
      </w:r>
      <w:r w:rsidR="307FEECE" w:rsidRPr="3FD36FA5">
        <w:rPr>
          <w:rFonts w:ascii="Arial" w:hAnsi="Arial" w:cs="Arial"/>
          <w:sz w:val="24"/>
          <w:szCs w:val="24"/>
        </w:rPr>
        <w:t>,</w:t>
      </w:r>
      <w:r w:rsidR="3BF6E456" w:rsidRPr="3FD36FA5">
        <w:rPr>
          <w:rFonts w:ascii="Arial" w:hAnsi="Arial" w:cs="Arial"/>
          <w:sz w:val="24"/>
          <w:szCs w:val="24"/>
        </w:rPr>
        <w:t xml:space="preserve"> </w:t>
      </w:r>
      <w:r w:rsidR="57278098" w:rsidRPr="3FD36FA5">
        <w:rPr>
          <w:rFonts w:ascii="Arial" w:hAnsi="Arial" w:cs="Arial"/>
          <w:sz w:val="24"/>
          <w:szCs w:val="24"/>
        </w:rPr>
        <w:t>however</w:t>
      </w:r>
      <w:r w:rsidR="07BEA2AF" w:rsidRPr="3FD36FA5">
        <w:rPr>
          <w:rFonts w:ascii="Arial" w:hAnsi="Arial" w:cs="Arial"/>
          <w:sz w:val="24"/>
          <w:szCs w:val="24"/>
        </w:rPr>
        <w:t>,</w:t>
      </w:r>
      <w:r w:rsidR="57278098" w:rsidRPr="3FD36FA5">
        <w:rPr>
          <w:rFonts w:ascii="Arial" w:hAnsi="Arial" w:cs="Arial"/>
          <w:sz w:val="24"/>
          <w:szCs w:val="24"/>
        </w:rPr>
        <w:t xml:space="preserve"> </w:t>
      </w:r>
      <w:r w:rsidR="3BF6E456" w:rsidRPr="3FD36FA5">
        <w:rPr>
          <w:rFonts w:ascii="Arial" w:hAnsi="Arial" w:cs="Arial"/>
          <w:sz w:val="24"/>
          <w:szCs w:val="24"/>
        </w:rPr>
        <w:t xml:space="preserve">that technical </w:t>
      </w:r>
      <w:r w:rsidR="090B8DA3" w:rsidRPr="3FD36FA5">
        <w:rPr>
          <w:rFonts w:ascii="Arial" w:hAnsi="Arial" w:cs="Arial"/>
          <w:sz w:val="24"/>
          <w:szCs w:val="24"/>
        </w:rPr>
        <w:t>issu</w:t>
      </w:r>
      <w:r w:rsidR="3BF6E456" w:rsidRPr="3FD36FA5">
        <w:rPr>
          <w:rFonts w:ascii="Arial" w:hAnsi="Arial" w:cs="Arial"/>
          <w:sz w:val="24"/>
          <w:szCs w:val="24"/>
        </w:rPr>
        <w:t xml:space="preserve">es may occasionally </w:t>
      </w:r>
      <w:r w:rsidR="7B360F21" w:rsidRPr="3FD36FA5">
        <w:rPr>
          <w:rFonts w:ascii="Arial" w:hAnsi="Arial" w:cs="Arial"/>
          <w:sz w:val="24"/>
          <w:szCs w:val="24"/>
        </w:rPr>
        <w:t>arise</w:t>
      </w:r>
      <w:r w:rsidR="3BF6E456" w:rsidRPr="3FD36FA5">
        <w:rPr>
          <w:rFonts w:ascii="Arial" w:hAnsi="Arial" w:cs="Arial"/>
          <w:sz w:val="24"/>
          <w:szCs w:val="24"/>
        </w:rPr>
        <w:t xml:space="preserve"> during</w:t>
      </w:r>
      <w:r w:rsidR="770384B3" w:rsidRPr="3FD36FA5">
        <w:rPr>
          <w:rFonts w:ascii="Arial" w:hAnsi="Arial" w:cs="Arial"/>
          <w:sz w:val="24"/>
          <w:szCs w:val="24"/>
        </w:rPr>
        <w:t xml:space="preserve"> online</w:t>
      </w:r>
      <w:r w:rsidR="3BF6E456" w:rsidRPr="3FD36FA5">
        <w:rPr>
          <w:rFonts w:ascii="Arial" w:hAnsi="Arial" w:cs="Arial"/>
          <w:sz w:val="24"/>
          <w:szCs w:val="24"/>
        </w:rPr>
        <w:t xml:space="preserve"> exams. </w:t>
      </w:r>
    </w:p>
    <w:p w14:paraId="379C15D7" w14:textId="77777777" w:rsidR="00861973" w:rsidRDefault="00861973" w:rsidP="00B9217C">
      <w:pPr>
        <w:ind w:left="0"/>
        <w:rPr>
          <w:rFonts w:ascii="Arial" w:hAnsi="Arial" w:cs="Arial"/>
          <w:sz w:val="24"/>
          <w:szCs w:val="24"/>
        </w:rPr>
      </w:pPr>
    </w:p>
    <w:p w14:paraId="2BED8863" w14:textId="5B0AE6DA" w:rsidR="00861973" w:rsidRPr="00B9217C" w:rsidRDefault="755FB4EC" w:rsidP="20E34E49">
      <w:pPr>
        <w:ind w:left="0"/>
        <w:rPr>
          <w:rFonts w:ascii="Arial" w:hAnsi="Arial" w:cs="Arial"/>
          <w:sz w:val="24"/>
          <w:szCs w:val="24"/>
        </w:rPr>
      </w:pPr>
      <w:r w:rsidRPr="20E34E49">
        <w:rPr>
          <w:rFonts w:ascii="Arial" w:eastAsia="Arial" w:hAnsi="Arial" w:cs="Arial"/>
          <w:sz w:val="24"/>
          <w:szCs w:val="24"/>
        </w:rPr>
        <w:t>To address this, we have established</w:t>
      </w:r>
      <w:r w:rsidR="00861973" w:rsidRPr="20E34E49">
        <w:rPr>
          <w:rFonts w:ascii="Arial" w:hAnsi="Arial" w:cs="Arial"/>
          <w:sz w:val="24"/>
          <w:szCs w:val="24"/>
        </w:rPr>
        <w:t xml:space="preserve"> this </w:t>
      </w:r>
      <w:r w:rsidR="00FD6496" w:rsidRPr="000B5AD8">
        <w:rPr>
          <w:rFonts w:ascii="Arial" w:hAnsi="Arial" w:cs="Arial"/>
          <w:b/>
          <w:bCs/>
          <w:i/>
          <w:iCs/>
          <w:sz w:val="24"/>
          <w:szCs w:val="24"/>
        </w:rPr>
        <w:t xml:space="preserve">Candidate </w:t>
      </w:r>
      <w:r w:rsidR="00861973" w:rsidRPr="000B5AD8">
        <w:rPr>
          <w:rFonts w:ascii="Arial" w:hAnsi="Arial" w:cs="Arial"/>
          <w:b/>
          <w:bCs/>
          <w:i/>
          <w:iCs/>
          <w:sz w:val="24"/>
          <w:szCs w:val="24"/>
        </w:rPr>
        <w:t xml:space="preserve">Complaint </w:t>
      </w:r>
      <w:r w:rsidR="00611968" w:rsidRPr="000B5AD8">
        <w:rPr>
          <w:rFonts w:ascii="Arial" w:hAnsi="Arial" w:cs="Arial"/>
          <w:b/>
          <w:bCs/>
          <w:i/>
          <w:iCs/>
          <w:sz w:val="24"/>
          <w:szCs w:val="24"/>
        </w:rPr>
        <w:t xml:space="preserve">Resolution </w:t>
      </w:r>
      <w:r w:rsidR="00FD6496" w:rsidRPr="000B5AD8">
        <w:rPr>
          <w:rFonts w:ascii="Arial" w:hAnsi="Arial" w:cs="Arial"/>
          <w:b/>
          <w:bCs/>
          <w:i/>
          <w:iCs/>
          <w:sz w:val="24"/>
          <w:szCs w:val="24"/>
        </w:rPr>
        <w:t>Policy</w:t>
      </w:r>
      <w:r w:rsidR="008E50B5" w:rsidRPr="000B5AD8">
        <w:rPr>
          <w:rFonts w:ascii="Arial" w:hAnsi="Arial" w:cs="Arial"/>
          <w:b/>
          <w:bCs/>
          <w:i/>
          <w:iCs/>
          <w:sz w:val="24"/>
          <w:szCs w:val="24"/>
        </w:rPr>
        <w:t xml:space="preserve"> for Testing Events</w:t>
      </w:r>
      <w:r w:rsidR="00861973" w:rsidRPr="000B5AD8">
        <w:rPr>
          <w:rFonts w:ascii="Arial" w:hAnsi="Arial" w:cs="Arial"/>
          <w:b/>
          <w:bCs/>
          <w:i/>
          <w:iCs/>
          <w:sz w:val="24"/>
          <w:szCs w:val="24"/>
        </w:rPr>
        <w:t xml:space="preserve"> </w:t>
      </w:r>
      <w:r w:rsidR="00861973" w:rsidRPr="20E34E49">
        <w:rPr>
          <w:rFonts w:ascii="Arial" w:hAnsi="Arial" w:cs="Arial"/>
          <w:sz w:val="24"/>
          <w:szCs w:val="24"/>
        </w:rPr>
        <w:t xml:space="preserve">to </w:t>
      </w:r>
      <w:r w:rsidR="3D502406" w:rsidRPr="20E34E49">
        <w:rPr>
          <w:rFonts w:ascii="Arial" w:hAnsi="Arial" w:cs="Arial"/>
          <w:sz w:val="24"/>
          <w:szCs w:val="24"/>
        </w:rPr>
        <w:t xml:space="preserve">guarantee </w:t>
      </w:r>
      <w:r w:rsidR="00861973" w:rsidRPr="20E34E49">
        <w:rPr>
          <w:rFonts w:ascii="Arial" w:hAnsi="Arial" w:cs="Arial"/>
          <w:sz w:val="24"/>
          <w:szCs w:val="24"/>
        </w:rPr>
        <w:t xml:space="preserve">swift </w:t>
      </w:r>
      <w:r w:rsidR="769E578C" w:rsidRPr="20E34E49">
        <w:rPr>
          <w:rFonts w:ascii="Arial" w:hAnsi="Arial" w:cs="Arial"/>
          <w:sz w:val="24"/>
          <w:szCs w:val="24"/>
        </w:rPr>
        <w:t>and fair resolution of</w:t>
      </w:r>
      <w:r w:rsidR="00861973" w:rsidRPr="20E34E49">
        <w:rPr>
          <w:rFonts w:ascii="Arial" w:hAnsi="Arial" w:cs="Arial"/>
          <w:sz w:val="24"/>
          <w:szCs w:val="24"/>
        </w:rPr>
        <w:t xml:space="preserve"> such issues. Our </w:t>
      </w:r>
      <w:r w:rsidR="10E6DA7C" w:rsidRPr="20E34E49">
        <w:rPr>
          <w:rFonts w:ascii="Arial" w:hAnsi="Arial" w:cs="Arial"/>
          <w:sz w:val="24"/>
          <w:szCs w:val="24"/>
        </w:rPr>
        <w:t>goal</w:t>
      </w:r>
      <w:r w:rsidR="00861973" w:rsidRPr="20E34E49">
        <w:rPr>
          <w:rFonts w:ascii="Arial" w:hAnsi="Arial" w:cs="Arial"/>
          <w:sz w:val="24"/>
          <w:szCs w:val="24"/>
        </w:rPr>
        <w:t xml:space="preserve"> is to </w:t>
      </w:r>
      <w:r w:rsidR="14DDA983" w:rsidRPr="20E34E49">
        <w:rPr>
          <w:rFonts w:ascii="Arial" w:hAnsi="Arial" w:cs="Arial"/>
          <w:sz w:val="24"/>
          <w:szCs w:val="24"/>
        </w:rPr>
        <w:t>provide all</w:t>
      </w:r>
      <w:r w:rsidR="00861973" w:rsidRPr="20E34E49">
        <w:rPr>
          <w:rFonts w:ascii="Arial" w:hAnsi="Arial" w:cs="Arial"/>
          <w:sz w:val="24"/>
          <w:szCs w:val="24"/>
        </w:rPr>
        <w:t xml:space="preserve"> candidates </w:t>
      </w:r>
      <w:r w:rsidR="781120DD" w:rsidRPr="20E34E49">
        <w:rPr>
          <w:rFonts w:ascii="Arial" w:hAnsi="Arial" w:cs="Arial"/>
          <w:sz w:val="24"/>
          <w:szCs w:val="24"/>
        </w:rPr>
        <w:t xml:space="preserve">with </w:t>
      </w:r>
      <w:r w:rsidR="3D49C94B" w:rsidRPr="20E34E49">
        <w:rPr>
          <w:rFonts w:ascii="Arial" w:hAnsi="Arial" w:cs="Arial"/>
          <w:sz w:val="24"/>
          <w:szCs w:val="24"/>
        </w:rPr>
        <w:t xml:space="preserve">a </w:t>
      </w:r>
      <w:r w:rsidR="00861973" w:rsidRPr="20E34E49">
        <w:rPr>
          <w:rFonts w:ascii="Arial" w:hAnsi="Arial" w:cs="Arial"/>
          <w:sz w:val="24"/>
          <w:szCs w:val="24"/>
        </w:rPr>
        <w:t xml:space="preserve">respectful </w:t>
      </w:r>
      <w:r w:rsidR="51E49E04" w:rsidRPr="20E34E49">
        <w:rPr>
          <w:rFonts w:ascii="Arial" w:hAnsi="Arial" w:cs="Arial"/>
          <w:sz w:val="24"/>
          <w:szCs w:val="24"/>
        </w:rPr>
        <w:t xml:space="preserve">and </w:t>
      </w:r>
      <w:r w:rsidR="00714EAD" w:rsidRPr="20E34E49">
        <w:rPr>
          <w:rFonts w:ascii="Arial" w:hAnsi="Arial" w:cs="Arial"/>
          <w:sz w:val="24"/>
          <w:szCs w:val="24"/>
        </w:rPr>
        <w:t>equitable</w:t>
      </w:r>
      <w:r w:rsidR="51E49E04" w:rsidRPr="20E34E49">
        <w:rPr>
          <w:rFonts w:ascii="Arial" w:hAnsi="Arial" w:cs="Arial"/>
          <w:sz w:val="24"/>
          <w:szCs w:val="24"/>
        </w:rPr>
        <w:t xml:space="preserve"> examination</w:t>
      </w:r>
      <w:r w:rsidR="00861973" w:rsidRPr="20E34E49">
        <w:rPr>
          <w:rFonts w:ascii="Arial" w:hAnsi="Arial" w:cs="Arial"/>
          <w:sz w:val="24"/>
          <w:szCs w:val="24"/>
        </w:rPr>
        <w:t xml:space="preserve"> process.</w:t>
      </w:r>
    </w:p>
    <w:p w14:paraId="202BBAB0" w14:textId="77777777" w:rsidR="00B9217C" w:rsidRPr="00B9217C" w:rsidRDefault="00B9217C" w:rsidP="00B9217C">
      <w:pPr>
        <w:ind w:left="0"/>
        <w:rPr>
          <w:rFonts w:ascii="Arial" w:hAnsi="Arial" w:cs="Arial"/>
          <w:sz w:val="24"/>
          <w:szCs w:val="24"/>
        </w:rPr>
      </w:pPr>
    </w:p>
    <w:p w14:paraId="48A5BF90" w14:textId="77777777" w:rsidR="00D91751" w:rsidRPr="00B9217C" w:rsidRDefault="00D91751" w:rsidP="00303BBC">
      <w:pPr>
        <w:pStyle w:val="Heading1"/>
        <w:numPr>
          <w:ilvl w:val="0"/>
          <w:numId w:val="5"/>
        </w:numPr>
        <w:rPr>
          <w:rFonts w:ascii="Arial" w:hAnsi="Arial" w:cs="Arial"/>
          <w:szCs w:val="18"/>
        </w:rPr>
      </w:pPr>
      <w:bookmarkStart w:id="4" w:name="_Toc163826698"/>
      <w:bookmarkStart w:id="5" w:name="_Toc170293146"/>
      <w:r w:rsidRPr="00B9217C">
        <w:rPr>
          <w:rFonts w:ascii="Arial" w:hAnsi="Arial" w:cs="Arial"/>
          <w:szCs w:val="18"/>
        </w:rPr>
        <w:t>Submission of Complaints</w:t>
      </w:r>
      <w:bookmarkEnd w:id="4"/>
      <w:bookmarkEnd w:id="5"/>
    </w:p>
    <w:p w14:paraId="19B2D80C" w14:textId="77777777" w:rsidR="00B9217C" w:rsidRPr="00B9217C" w:rsidRDefault="00B9217C" w:rsidP="00B9217C"/>
    <w:p w14:paraId="05F973DC" w14:textId="7918E12F" w:rsidR="00B830F6" w:rsidRDefault="6851E6B9" w:rsidP="00B830F6">
      <w:pPr>
        <w:ind w:left="0" w:firstLine="0"/>
        <w:rPr>
          <w:rFonts w:ascii="Arial" w:hAnsi="Arial" w:cs="Arial"/>
          <w:sz w:val="24"/>
          <w:szCs w:val="24"/>
        </w:rPr>
      </w:pPr>
      <w:r w:rsidRPr="3FD36FA5">
        <w:rPr>
          <w:rFonts w:ascii="Arial" w:hAnsi="Arial" w:cs="Arial"/>
          <w:sz w:val="24"/>
          <w:szCs w:val="24"/>
        </w:rPr>
        <w:t>Any candidate experiencing technical difficulties related to their remote exam, ha</w:t>
      </w:r>
      <w:r w:rsidR="000B5AD8">
        <w:rPr>
          <w:rFonts w:ascii="Arial" w:hAnsi="Arial" w:cs="Arial"/>
          <w:sz w:val="24"/>
          <w:szCs w:val="24"/>
        </w:rPr>
        <w:t>s</w:t>
      </w:r>
      <w:r w:rsidRPr="3FD36FA5">
        <w:rPr>
          <w:rFonts w:ascii="Arial" w:hAnsi="Arial" w:cs="Arial"/>
          <w:sz w:val="24"/>
          <w:szCs w:val="24"/>
        </w:rPr>
        <w:t xml:space="preserve"> the right to file a complaint with EPSO</w:t>
      </w:r>
      <w:r w:rsidR="3366EC9C" w:rsidRPr="3FD36FA5">
        <w:rPr>
          <w:rFonts w:ascii="Arial" w:hAnsi="Arial" w:cs="Arial"/>
          <w:sz w:val="24"/>
          <w:szCs w:val="24"/>
        </w:rPr>
        <w:t>.</w:t>
      </w:r>
      <w:r w:rsidR="135DD37D" w:rsidRPr="3FD36FA5">
        <w:rPr>
          <w:rFonts w:ascii="Arial" w:hAnsi="Arial" w:cs="Arial"/>
          <w:sz w:val="24"/>
          <w:szCs w:val="24"/>
        </w:rPr>
        <w:t xml:space="preserve"> </w:t>
      </w:r>
      <w:r w:rsidR="00B830F6" w:rsidRPr="004F68CF">
        <w:rPr>
          <w:rFonts w:ascii="Arial" w:hAnsi="Arial" w:cs="Arial"/>
          <w:sz w:val="24"/>
          <w:szCs w:val="24"/>
        </w:rPr>
        <w:t xml:space="preserve">Candidates should refer to the </w:t>
      </w:r>
      <w:r w:rsidR="00B830F6">
        <w:rPr>
          <w:rFonts w:ascii="Arial" w:hAnsi="Arial" w:cs="Arial"/>
          <w:sz w:val="24"/>
          <w:szCs w:val="24"/>
        </w:rPr>
        <w:t>N</w:t>
      </w:r>
      <w:r w:rsidR="00B830F6" w:rsidRPr="004F68CF">
        <w:rPr>
          <w:rFonts w:ascii="Arial" w:hAnsi="Arial" w:cs="Arial"/>
          <w:sz w:val="24"/>
          <w:szCs w:val="24"/>
        </w:rPr>
        <w:t xml:space="preserve">otice of </w:t>
      </w:r>
      <w:r w:rsidR="00B830F6">
        <w:rPr>
          <w:rFonts w:ascii="Arial" w:hAnsi="Arial" w:cs="Arial"/>
          <w:sz w:val="24"/>
          <w:szCs w:val="24"/>
        </w:rPr>
        <w:t>C</w:t>
      </w:r>
      <w:r w:rsidR="00B830F6" w:rsidRPr="004F68CF">
        <w:rPr>
          <w:rFonts w:ascii="Arial" w:hAnsi="Arial" w:cs="Arial"/>
          <w:sz w:val="24"/>
          <w:szCs w:val="24"/>
        </w:rPr>
        <w:t>ompetition for a full overview of the different ways in which they may submit a complaint.</w:t>
      </w:r>
    </w:p>
    <w:p w14:paraId="06D70E4A" w14:textId="77777777" w:rsidR="00B830F6" w:rsidRDefault="00B830F6" w:rsidP="00B830F6">
      <w:pPr>
        <w:ind w:left="0" w:firstLine="0"/>
        <w:rPr>
          <w:rFonts w:ascii="Arial" w:hAnsi="Arial" w:cs="Arial"/>
          <w:sz w:val="24"/>
          <w:szCs w:val="24"/>
        </w:rPr>
      </w:pPr>
    </w:p>
    <w:p w14:paraId="5234D654" w14:textId="7FF4E1CD" w:rsidR="00B830F6" w:rsidRDefault="2B26FA29" w:rsidP="20E34E49">
      <w:pPr>
        <w:ind w:left="0"/>
        <w:rPr>
          <w:rFonts w:ascii="Arial" w:hAnsi="Arial" w:cs="Arial"/>
          <w:sz w:val="24"/>
          <w:szCs w:val="24"/>
        </w:rPr>
      </w:pPr>
      <w:r w:rsidRPr="588CCE50">
        <w:rPr>
          <w:rFonts w:ascii="Arial" w:eastAsia="Arial" w:hAnsi="Arial" w:cs="Arial"/>
          <w:sz w:val="24"/>
          <w:szCs w:val="24"/>
        </w:rPr>
        <w:t xml:space="preserve">The </w:t>
      </w:r>
      <w:bookmarkStart w:id="6" w:name="_Int_13pMfOfE"/>
      <w:r w:rsidRPr="588CCE50">
        <w:rPr>
          <w:rFonts w:ascii="Arial" w:eastAsia="Arial" w:hAnsi="Arial" w:cs="Arial"/>
          <w:sz w:val="24"/>
          <w:szCs w:val="24"/>
        </w:rPr>
        <w:t>timeframe</w:t>
      </w:r>
      <w:bookmarkEnd w:id="6"/>
      <w:r w:rsidRPr="588CCE50">
        <w:rPr>
          <w:rFonts w:ascii="Arial" w:eastAsia="Arial" w:hAnsi="Arial" w:cs="Arial"/>
          <w:sz w:val="24"/>
          <w:szCs w:val="24"/>
        </w:rPr>
        <w:t xml:space="preserve"> for submitting a complaint is </w:t>
      </w:r>
      <w:r w:rsidR="000B5AD8">
        <w:rPr>
          <w:rFonts w:ascii="Arial" w:eastAsia="Arial" w:hAnsi="Arial" w:cs="Arial"/>
          <w:sz w:val="24"/>
          <w:szCs w:val="24"/>
        </w:rPr>
        <w:t>stated</w:t>
      </w:r>
      <w:r w:rsidR="135DD37D" w:rsidRPr="588CCE50">
        <w:rPr>
          <w:rFonts w:ascii="Arial" w:hAnsi="Arial" w:cs="Arial"/>
          <w:sz w:val="24"/>
          <w:szCs w:val="24"/>
        </w:rPr>
        <w:t xml:space="preserve"> in the </w:t>
      </w:r>
      <w:r w:rsidR="006B06F0">
        <w:rPr>
          <w:rFonts w:ascii="Arial" w:hAnsi="Arial" w:cs="Arial"/>
          <w:sz w:val="24"/>
          <w:szCs w:val="24"/>
        </w:rPr>
        <w:t xml:space="preserve">respective </w:t>
      </w:r>
      <w:r w:rsidR="135DD37D" w:rsidRPr="588CCE50">
        <w:rPr>
          <w:rFonts w:ascii="Arial" w:hAnsi="Arial" w:cs="Arial"/>
          <w:sz w:val="24"/>
          <w:szCs w:val="24"/>
        </w:rPr>
        <w:t xml:space="preserve">Notice of Competition, in </w:t>
      </w:r>
      <w:r w:rsidR="47B38C83" w:rsidRPr="588CCE50">
        <w:rPr>
          <w:rFonts w:ascii="Arial" w:hAnsi="Arial" w:cs="Arial"/>
          <w:sz w:val="24"/>
          <w:szCs w:val="24"/>
        </w:rPr>
        <w:t>the Call for Expression of Interest</w:t>
      </w:r>
      <w:r w:rsidR="00524301">
        <w:rPr>
          <w:rFonts w:ascii="Arial" w:hAnsi="Arial" w:cs="Arial"/>
          <w:sz w:val="24"/>
          <w:szCs w:val="24"/>
        </w:rPr>
        <w:t xml:space="preserve"> and</w:t>
      </w:r>
      <w:r w:rsidR="44A81C49" w:rsidRPr="588CCE50">
        <w:rPr>
          <w:rFonts w:ascii="Arial" w:hAnsi="Arial" w:cs="Arial"/>
          <w:sz w:val="24"/>
          <w:szCs w:val="24"/>
        </w:rPr>
        <w:t xml:space="preserve"> in </w:t>
      </w:r>
      <w:r w:rsidR="3303B972" w:rsidRPr="588CCE50">
        <w:rPr>
          <w:rFonts w:ascii="Arial" w:hAnsi="Arial" w:cs="Arial"/>
          <w:sz w:val="24"/>
          <w:szCs w:val="24"/>
        </w:rPr>
        <w:t xml:space="preserve">the </w:t>
      </w:r>
      <w:r w:rsidR="135DD37D" w:rsidRPr="588CCE50">
        <w:rPr>
          <w:rFonts w:ascii="Arial" w:hAnsi="Arial" w:cs="Arial"/>
          <w:sz w:val="24"/>
          <w:szCs w:val="24"/>
        </w:rPr>
        <w:t>General Rules</w:t>
      </w:r>
      <w:r w:rsidR="000B5AD8">
        <w:rPr>
          <w:rFonts w:ascii="Arial" w:hAnsi="Arial" w:cs="Arial"/>
          <w:sz w:val="24"/>
          <w:szCs w:val="24"/>
        </w:rPr>
        <w:t xml:space="preserve"> governing open competitions</w:t>
      </w:r>
      <w:r w:rsidR="00524301">
        <w:rPr>
          <w:rFonts w:ascii="Arial" w:hAnsi="Arial" w:cs="Arial"/>
          <w:sz w:val="24"/>
          <w:szCs w:val="24"/>
        </w:rPr>
        <w:t xml:space="preserve">. </w:t>
      </w:r>
    </w:p>
    <w:p w14:paraId="70D6F1B6" w14:textId="77777777" w:rsidR="00B830F6" w:rsidRDefault="00B830F6" w:rsidP="20E34E49">
      <w:pPr>
        <w:ind w:left="0"/>
        <w:rPr>
          <w:rFonts w:ascii="Arial" w:hAnsi="Arial" w:cs="Arial"/>
          <w:sz w:val="24"/>
          <w:szCs w:val="24"/>
        </w:rPr>
      </w:pPr>
    </w:p>
    <w:p w14:paraId="780B9D6F" w14:textId="500F2A4F" w:rsidR="00B9217C" w:rsidRDefault="135DD37D" w:rsidP="20E34E49">
      <w:pPr>
        <w:ind w:left="0"/>
        <w:rPr>
          <w:rFonts w:ascii="Arial" w:hAnsi="Arial" w:cs="Arial"/>
          <w:sz w:val="24"/>
          <w:szCs w:val="24"/>
        </w:rPr>
      </w:pPr>
      <w:r w:rsidRPr="3FD36FA5">
        <w:rPr>
          <w:rFonts w:ascii="Arial" w:hAnsi="Arial" w:cs="Arial"/>
          <w:sz w:val="24"/>
          <w:szCs w:val="24"/>
        </w:rPr>
        <w:t>Complaints should be submitted through the designated channel</w:t>
      </w:r>
      <w:r w:rsidR="61FF5131" w:rsidRPr="3FD36FA5">
        <w:rPr>
          <w:rFonts w:ascii="Arial" w:hAnsi="Arial" w:cs="Arial"/>
          <w:sz w:val="24"/>
          <w:szCs w:val="24"/>
        </w:rPr>
        <w:t>:</w:t>
      </w:r>
      <w:r w:rsidRPr="3FD36FA5">
        <w:rPr>
          <w:rFonts w:ascii="Arial" w:hAnsi="Arial" w:cs="Arial"/>
          <w:sz w:val="24"/>
          <w:szCs w:val="24"/>
        </w:rPr>
        <w:t xml:space="preserve"> </w:t>
      </w:r>
      <w:hyperlink r:id="rId13">
        <w:r w:rsidR="44A81C49" w:rsidRPr="3FD36FA5">
          <w:rPr>
            <w:rStyle w:val="Hyperlink"/>
            <w:rFonts w:ascii="Arial" w:hAnsi="Arial" w:cs="Arial"/>
            <w:b/>
            <w:bCs/>
            <w:color w:val="034990"/>
            <w:sz w:val="24"/>
            <w:szCs w:val="24"/>
          </w:rPr>
          <w:t>Candidate Contact Form</w:t>
        </w:r>
      </w:hyperlink>
      <w:r w:rsidR="44A81C49" w:rsidRPr="3FD36FA5">
        <w:rPr>
          <w:rFonts w:ascii="Arial" w:hAnsi="Arial" w:cs="Arial"/>
          <w:color w:val="2F5496" w:themeColor="accent1" w:themeShade="BF"/>
          <w:sz w:val="24"/>
          <w:szCs w:val="24"/>
        </w:rPr>
        <w:t xml:space="preserve"> </w:t>
      </w:r>
      <w:r w:rsidR="44A81C49" w:rsidRPr="3FD36FA5">
        <w:rPr>
          <w:rFonts w:ascii="Arial" w:hAnsi="Arial" w:cs="Arial"/>
          <w:sz w:val="24"/>
          <w:szCs w:val="24"/>
        </w:rPr>
        <w:t xml:space="preserve">on the EU Careers website of EPSO. </w:t>
      </w:r>
    </w:p>
    <w:p w14:paraId="14E9E02F" w14:textId="77777777" w:rsidR="003D0DE7" w:rsidRPr="00B9217C" w:rsidRDefault="003D0DE7" w:rsidP="003D0DE7">
      <w:pPr>
        <w:ind w:left="0"/>
        <w:rPr>
          <w:rFonts w:ascii="Arial" w:hAnsi="Arial" w:cs="Arial"/>
          <w:sz w:val="24"/>
          <w:szCs w:val="24"/>
        </w:rPr>
      </w:pPr>
    </w:p>
    <w:p w14:paraId="70A39C17" w14:textId="030DFAD9" w:rsidR="00D91751" w:rsidRPr="00D91751" w:rsidRDefault="00D91751" w:rsidP="20E34E49">
      <w:pPr>
        <w:pStyle w:val="paragraph"/>
        <w:spacing w:before="0" w:beforeAutospacing="0" w:after="0" w:afterAutospacing="0"/>
        <w:jc w:val="both"/>
        <w:textAlignment w:val="baseline"/>
        <w:rPr>
          <w:rFonts w:ascii="Arial" w:hAnsi="Arial" w:cs="Arial"/>
        </w:rPr>
      </w:pPr>
      <w:r w:rsidRPr="20E34E49">
        <w:rPr>
          <w:rStyle w:val="normaltextrun"/>
          <w:rFonts w:ascii="Arial" w:hAnsi="Arial" w:cs="Arial"/>
          <w:lang w:val="en-GB"/>
        </w:rPr>
        <w:t xml:space="preserve">EPSO </w:t>
      </w:r>
      <w:r w:rsidR="18D4E91B" w:rsidRPr="20E34E49">
        <w:rPr>
          <w:rStyle w:val="normaltextrun"/>
          <w:rFonts w:ascii="Arial" w:hAnsi="Arial" w:cs="Arial"/>
          <w:lang w:val="en-GB"/>
        </w:rPr>
        <w:t>provide</w:t>
      </w:r>
      <w:r w:rsidR="00611443">
        <w:rPr>
          <w:rStyle w:val="normaltextrun"/>
          <w:rFonts w:ascii="Arial" w:hAnsi="Arial" w:cs="Arial"/>
          <w:lang w:val="en-GB"/>
        </w:rPr>
        <w:t>s</w:t>
      </w:r>
      <w:r w:rsidRPr="20E34E49">
        <w:rPr>
          <w:rStyle w:val="normaltextrun"/>
          <w:rFonts w:ascii="Arial" w:hAnsi="Arial" w:cs="Arial"/>
          <w:lang w:val="en-GB"/>
        </w:rPr>
        <w:t xml:space="preserve"> candidates </w:t>
      </w:r>
      <w:r w:rsidR="4078A4C2" w:rsidRPr="20E34E49">
        <w:rPr>
          <w:rStyle w:val="normaltextrun"/>
          <w:rFonts w:ascii="Arial" w:hAnsi="Arial" w:cs="Arial"/>
          <w:lang w:val="en-GB"/>
        </w:rPr>
        <w:t xml:space="preserve">with all </w:t>
      </w:r>
      <w:r w:rsidRPr="20E34E49">
        <w:rPr>
          <w:rStyle w:val="normaltextrun"/>
          <w:rFonts w:ascii="Arial" w:hAnsi="Arial" w:cs="Arial"/>
          <w:lang w:val="en-GB"/>
        </w:rPr>
        <w:t xml:space="preserve">necessary details and instructions </w:t>
      </w:r>
      <w:r w:rsidR="04E43351" w:rsidRPr="20E34E49">
        <w:rPr>
          <w:rStyle w:val="normaltextrun"/>
          <w:rFonts w:ascii="Arial" w:hAnsi="Arial" w:cs="Arial"/>
          <w:lang w:val="en-GB"/>
        </w:rPr>
        <w:t xml:space="preserve">regarding the testing modalities </w:t>
      </w:r>
      <w:r w:rsidRPr="20E34E49">
        <w:rPr>
          <w:rStyle w:val="normaltextrun"/>
          <w:rFonts w:ascii="Arial" w:hAnsi="Arial" w:cs="Arial"/>
          <w:lang w:val="en-GB"/>
        </w:rPr>
        <w:t xml:space="preserve">at the latest when </w:t>
      </w:r>
      <w:r w:rsidR="13BAAAA4" w:rsidRPr="20E34E49">
        <w:rPr>
          <w:rStyle w:val="normaltextrun"/>
          <w:rFonts w:ascii="Arial" w:hAnsi="Arial" w:cs="Arial"/>
          <w:lang w:val="en-GB"/>
        </w:rPr>
        <w:t xml:space="preserve">they are </w:t>
      </w:r>
      <w:r w:rsidRPr="20E34E49">
        <w:rPr>
          <w:rStyle w:val="normaltextrun"/>
          <w:rFonts w:ascii="Arial" w:hAnsi="Arial" w:cs="Arial"/>
          <w:lang w:val="en-GB"/>
        </w:rPr>
        <w:t>invit</w:t>
      </w:r>
      <w:r w:rsidR="408DD225" w:rsidRPr="20E34E49">
        <w:rPr>
          <w:rStyle w:val="normaltextrun"/>
          <w:rFonts w:ascii="Arial" w:hAnsi="Arial" w:cs="Arial"/>
          <w:lang w:val="en-GB"/>
        </w:rPr>
        <w:t>ed</w:t>
      </w:r>
      <w:r w:rsidRPr="20E34E49">
        <w:rPr>
          <w:rStyle w:val="normaltextrun"/>
          <w:rFonts w:ascii="Arial" w:hAnsi="Arial" w:cs="Arial"/>
          <w:lang w:val="en-GB"/>
        </w:rPr>
        <w:t xml:space="preserve"> to </w:t>
      </w:r>
      <w:r w:rsidR="49FE8B10" w:rsidRPr="20E34E49">
        <w:rPr>
          <w:rStyle w:val="normaltextrun"/>
          <w:rFonts w:ascii="Arial" w:hAnsi="Arial" w:cs="Arial"/>
          <w:lang w:val="en-GB"/>
        </w:rPr>
        <w:t xml:space="preserve">take </w:t>
      </w:r>
      <w:r w:rsidRPr="20E34E49">
        <w:rPr>
          <w:rStyle w:val="normaltextrun"/>
          <w:rFonts w:ascii="Arial" w:hAnsi="Arial" w:cs="Arial"/>
          <w:lang w:val="en-GB"/>
        </w:rPr>
        <w:t>the tests</w:t>
      </w:r>
      <w:r w:rsidR="00662047">
        <w:rPr>
          <w:rStyle w:val="normaltextrun"/>
          <w:rFonts w:ascii="Arial" w:hAnsi="Arial" w:cs="Arial"/>
          <w:lang w:val="en-GB"/>
        </w:rPr>
        <w:t xml:space="preserve">. </w:t>
      </w:r>
    </w:p>
    <w:p w14:paraId="4FA8066E" w14:textId="6DCBD119" w:rsidR="00D91751" w:rsidRPr="00D91751" w:rsidRDefault="00D91751" w:rsidP="00D91751">
      <w:pPr>
        <w:pStyle w:val="paragraph"/>
        <w:spacing w:before="0" w:beforeAutospacing="0" w:after="0" w:afterAutospacing="0"/>
        <w:ind w:left="990" w:hanging="555"/>
        <w:jc w:val="both"/>
        <w:textAlignment w:val="baseline"/>
        <w:rPr>
          <w:rFonts w:ascii="Arial" w:hAnsi="Arial" w:cs="Arial"/>
          <w:sz w:val="18"/>
          <w:szCs w:val="18"/>
        </w:rPr>
      </w:pPr>
    </w:p>
    <w:p w14:paraId="7C0B8F56" w14:textId="31CEF8A1" w:rsidR="00D91751" w:rsidRPr="00D91751" w:rsidRDefault="1C3519FE" w:rsidP="3707D876">
      <w:pPr>
        <w:pStyle w:val="paragraph"/>
        <w:spacing w:before="0" w:beforeAutospacing="0" w:after="0" w:afterAutospacing="0"/>
        <w:jc w:val="both"/>
        <w:textAlignment w:val="baseline"/>
        <w:rPr>
          <w:rFonts w:ascii="Arial" w:hAnsi="Arial" w:cs="Arial"/>
        </w:rPr>
      </w:pPr>
      <w:bookmarkStart w:id="7" w:name="_Hlk170292981"/>
      <w:r w:rsidRPr="3707D876">
        <w:rPr>
          <w:rStyle w:val="normaltextrun"/>
          <w:rFonts w:ascii="Arial" w:hAnsi="Arial" w:cs="Arial"/>
        </w:rPr>
        <w:t xml:space="preserve">Candidates must complete all the necessary steps referred to in the instructions issued prior to the tests, such as installing software, performing the required synchronisation(s), undergoing a connectivity trial, technical prerequisite </w:t>
      </w:r>
      <w:r w:rsidR="00A0545F" w:rsidRPr="3707D876">
        <w:rPr>
          <w:rStyle w:val="normaltextrun"/>
          <w:rFonts w:ascii="Arial" w:hAnsi="Arial" w:cs="Arial"/>
        </w:rPr>
        <w:t>test, system</w:t>
      </w:r>
      <w:r w:rsidRPr="3707D876">
        <w:rPr>
          <w:rStyle w:val="normaltextrun"/>
          <w:rFonts w:ascii="Arial" w:hAnsi="Arial" w:cs="Arial"/>
        </w:rPr>
        <w:t xml:space="preserve"> </w:t>
      </w:r>
      <w:r w:rsidR="001652E6">
        <w:rPr>
          <w:rStyle w:val="normaltextrun"/>
          <w:rFonts w:ascii="Arial" w:hAnsi="Arial" w:cs="Arial"/>
        </w:rPr>
        <w:t xml:space="preserve">compatibility </w:t>
      </w:r>
      <w:r w:rsidRPr="3707D876">
        <w:rPr>
          <w:rStyle w:val="normaltextrun"/>
          <w:rFonts w:ascii="Arial" w:hAnsi="Arial" w:cs="Arial"/>
        </w:rPr>
        <w:t xml:space="preserve">check and/or a </w:t>
      </w:r>
      <w:r w:rsidR="001652E6">
        <w:rPr>
          <w:rStyle w:val="normaltextrun"/>
          <w:rFonts w:ascii="Arial" w:hAnsi="Arial" w:cs="Arial"/>
        </w:rPr>
        <w:t xml:space="preserve">testing platform familiarisation </w:t>
      </w:r>
      <w:r w:rsidRPr="3707D876">
        <w:rPr>
          <w:rStyle w:val="normaltextrun"/>
          <w:rFonts w:ascii="Arial" w:hAnsi="Arial" w:cs="Arial"/>
        </w:rPr>
        <w:t>test</w:t>
      </w:r>
      <w:r w:rsidR="001652E6">
        <w:rPr>
          <w:rStyle w:val="normaltextrun"/>
          <w:rFonts w:ascii="Arial" w:hAnsi="Arial" w:cs="Arial"/>
        </w:rPr>
        <w:t>,</w:t>
      </w:r>
      <w:r w:rsidR="1B4E7FC7" w:rsidRPr="3707D876">
        <w:rPr>
          <w:rStyle w:val="normaltextrun"/>
          <w:rFonts w:ascii="Arial" w:hAnsi="Arial" w:cs="Arial"/>
        </w:rPr>
        <w:t xml:space="preserve"> depending on the testing event in question</w:t>
      </w:r>
      <w:r w:rsidRPr="3707D876">
        <w:rPr>
          <w:rStyle w:val="normaltextrun"/>
          <w:rFonts w:ascii="Arial" w:hAnsi="Arial" w:cs="Arial"/>
        </w:rPr>
        <w:t xml:space="preserve">. </w:t>
      </w:r>
      <w:bookmarkEnd w:id="7"/>
      <w:r w:rsidRPr="3707D876">
        <w:rPr>
          <w:rStyle w:val="normaltextrun"/>
          <w:rFonts w:ascii="Arial" w:hAnsi="Arial" w:cs="Arial"/>
        </w:rPr>
        <w:t>Compl</w:t>
      </w:r>
      <w:r w:rsidR="518F74F3" w:rsidRPr="3707D876">
        <w:rPr>
          <w:rStyle w:val="normaltextrun"/>
          <w:rFonts w:ascii="Arial" w:hAnsi="Arial" w:cs="Arial"/>
        </w:rPr>
        <w:t>eting these steps</w:t>
      </w:r>
      <w:r w:rsidRPr="3707D876">
        <w:rPr>
          <w:rStyle w:val="normaltextrun"/>
          <w:rFonts w:ascii="Arial" w:hAnsi="Arial" w:cs="Arial"/>
        </w:rPr>
        <w:t xml:space="preserve"> will allow </w:t>
      </w:r>
      <w:r w:rsidR="338E6CA5" w:rsidRPr="3707D876">
        <w:rPr>
          <w:rStyle w:val="normaltextrun"/>
          <w:rFonts w:ascii="Arial" w:hAnsi="Arial" w:cs="Arial"/>
        </w:rPr>
        <w:t xml:space="preserve">candidates </w:t>
      </w:r>
      <w:r w:rsidRPr="3707D876">
        <w:rPr>
          <w:rStyle w:val="normaltextrun"/>
          <w:rFonts w:ascii="Arial" w:hAnsi="Arial" w:cs="Arial"/>
        </w:rPr>
        <w:t xml:space="preserve">to </w:t>
      </w:r>
      <w:r w:rsidR="000B5AD8">
        <w:rPr>
          <w:rStyle w:val="normaltextrun"/>
          <w:rFonts w:ascii="Arial" w:hAnsi="Arial" w:cs="Arial"/>
        </w:rPr>
        <w:t>verify</w:t>
      </w:r>
      <w:r w:rsidR="000B5AD8" w:rsidRPr="3707D876">
        <w:rPr>
          <w:rStyle w:val="normaltextrun"/>
          <w:rFonts w:ascii="Arial" w:hAnsi="Arial" w:cs="Arial"/>
        </w:rPr>
        <w:t xml:space="preserve"> </w:t>
      </w:r>
      <w:r w:rsidRPr="3707D876">
        <w:rPr>
          <w:rStyle w:val="normaltextrun"/>
          <w:rFonts w:ascii="Arial" w:hAnsi="Arial" w:cs="Arial"/>
        </w:rPr>
        <w:t>the readiness of the</w:t>
      </w:r>
      <w:r w:rsidR="7F1B3BD4" w:rsidRPr="3707D876">
        <w:rPr>
          <w:rStyle w:val="normaltextrun"/>
          <w:rFonts w:ascii="Arial" w:hAnsi="Arial" w:cs="Arial"/>
        </w:rPr>
        <w:t>ir</w:t>
      </w:r>
      <w:r w:rsidRPr="3707D876">
        <w:rPr>
          <w:rStyle w:val="normaltextrun"/>
          <w:rFonts w:ascii="Arial" w:hAnsi="Arial" w:cs="Arial"/>
        </w:rPr>
        <w:t xml:space="preserve"> </w:t>
      </w:r>
      <w:bookmarkStart w:id="8" w:name="_Int_A8FxuAes"/>
      <w:r w:rsidRPr="3707D876">
        <w:rPr>
          <w:rStyle w:val="normaltextrun"/>
          <w:rFonts w:ascii="Arial" w:hAnsi="Arial" w:cs="Arial"/>
        </w:rPr>
        <w:t>IT</w:t>
      </w:r>
      <w:bookmarkEnd w:id="8"/>
      <w:r w:rsidRPr="3707D876">
        <w:rPr>
          <w:rStyle w:val="normaltextrun"/>
          <w:rFonts w:ascii="Arial" w:hAnsi="Arial" w:cs="Arial"/>
        </w:rPr>
        <w:t xml:space="preserve"> environment and the compatibility of the</w:t>
      </w:r>
      <w:r w:rsidR="198DFC85" w:rsidRPr="3707D876">
        <w:rPr>
          <w:rStyle w:val="normaltextrun"/>
          <w:rFonts w:ascii="Arial" w:hAnsi="Arial" w:cs="Arial"/>
        </w:rPr>
        <w:t>ir</w:t>
      </w:r>
      <w:r w:rsidRPr="3707D876">
        <w:rPr>
          <w:rStyle w:val="normaltextrun"/>
          <w:rFonts w:ascii="Arial" w:hAnsi="Arial" w:cs="Arial"/>
        </w:rPr>
        <w:t xml:space="preserve"> device</w:t>
      </w:r>
      <w:r w:rsidR="604E2C7C" w:rsidRPr="3707D876">
        <w:rPr>
          <w:rStyle w:val="normaltextrun"/>
          <w:rFonts w:ascii="Arial" w:hAnsi="Arial" w:cs="Arial"/>
        </w:rPr>
        <w:t>s</w:t>
      </w:r>
      <w:r w:rsidRPr="3707D876">
        <w:rPr>
          <w:rStyle w:val="normaltextrun"/>
          <w:rFonts w:ascii="Arial" w:hAnsi="Arial" w:cs="Arial"/>
        </w:rPr>
        <w:t xml:space="preserve"> with the testing platform </w:t>
      </w:r>
      <w:r w:rsidR="77D7C3F2" w:rsidRPr="3707D876">
        <w:rPr>
          <w:rStyle w:val="normaltextrun"/>
          <w:rFonts w:ascii="Arial" w:hAnsi="Arial" w:cs="Arial"/>
        </w:rPr>
        <w:t>and</w:t>
      </w:r>
      <w:r w:rsidRPr="3707D876">
        <w:rPr>
          <w:rStyle w:val="normaltextrun"/>
          <w:rFonts w:ascii="Arial" w:hAnsi="Arial" w:cs="Arial"/>
        </w:rPr>
        <w:t xml:space="preserve"> application. </w:t>
      </w:r>
      <w:r w:rsidR="01D97000" w:rsidRPr="3707D876">
        <w:rPr>
          <w:rStyle w:val="normaltextrun"/>
          <w:rFonts w:ascii="Arial" w:hAnsi="Arial" w:cs="Arial"/>
        </w:rPr>
        <w:t>The purpose is to ensure the best possible test experience for the candidate.</w:t>
      </w:r>
      <w:r w:rsidRPr="3707D876">
        <w:rPr>
          <w:rStyle w:val="normaltextrun"/>
          <w:rFonts w:ascii="Arial" w:hAnsi="Arial" w:cs="Arial"/>
        </w:rPr>
        <w:t xml:space="preserve"> Failure to complete the mandatory steps may prevent candidate</w:t>
      </w:r>
      <w:r w:rsidR="43DEA95B" w:rsidRPr="3707D876">
        <w:rPr>
          <w:rStyle w:val="normaltextrun"/>
          <w:rFonts w:ascii="Arial" w:hAnsi="Arial" w:cs="Arial"/>
        </w:rPr>
        <w:t>s</w:t>
      </w:r>
      <w:r w:rsidRPr="3707D876">
        <w:rPr>
          <w:rStyle w:val="normaltextrun"/>
          <w:rFonts w:ascii="Arial" w:hAnsi="Arial" w:cs="Arial"/>
        </w:rPr>
        <w:t xml:space="preserve"> from taking the tests and will </w:t>
      </w:r>
      <w:r w:rsidR="53DEA37E" w:rsidRPr="3707D876">
        <w:rPr>
          <w:rStyle w:val="normaltextrun"/>
          <w:rFonts w:ascii="Arial" w:hAnsi="Arial" w:cs="Arial"/>
        </w:rPr>
        <w:t xml:space="preserve">limit </w:t>
      </w:r>
      <w:r w:rsidRPr="3707D876">
        <w:rPr>
          <w:rStyle w:val="normaltextrun"/>
          <w:rFonts w:ascii="Arial" w:hAnsi="Arial" w:cs="Arial"/>
        </w:rPr>
        <w:t>the test provider</w:t>
      </w:r>
      <w:r w:rsidR="1034E8D0" w:rsidRPr="3707D876">
        <w:rPr>
          <w:rStyle w:val="normaltextrun"/>
          <w:rFonts w:ascii="Arial" w:hAnsi="Arial" w:cs="Arial"/>
        </w:rPr>
        <w:t>'s ability</w:t>
      </w:r>
      <w:r w:rsidRPr="3707D876">
        <w:rPr>
          <w:rStyle w:val="normaltextrun"/>
          <w:rFonts w:ascii="Arial" w:hAnsi="Arial" w:cs="Arial"/>
        </w:rPr>
        <w:t xml:space="preserve"> to a</w:t>
      </w:r>
      <w:r w:rsidR="681AF540" w:rsidRPr="3707D876">
        <w:rPr>
          <w:rStyle w:val="normaltextrun"/>
          <w:rFonts w:ascii="Arial" w:hAnsi="Arial" w:cs="Arial"/>
        </w:rPr>
        <w:t>ssist</w:t>
      </w:r>
      <w:r w:rsidRPr="3707D876">
        <w:rPr>
          <w:rStyle w:val="normaltextrun"/>
          <w:rFonts w:ascii="Arial" w:hAnsi="Arial" w:cs="Arial"/>
        </w:rPr>
        <w:t xml:space="preserve"> </w:t>
      </w:r>
      <w:r w:rsidR="5155DE1B" w:rsidRPr="3707D876">
        <w:rPr>
          <w:rStyle w:val="normaltextrun"/>
          <w:rFonts w:ascii="Arial" w:hAnsi="Arial" w:cs="Arial"/>
        </w:rPr>
        <w:t xml:space="preserve">candidates </w:t>
      </w:r>
      <w:r w:rsidRPr="3707D876">
        <w:rPr>
          <w:rStyle w:val="normaltextrun"/>
          <w:rFonts w:ascii="Arial" w:hAnsi="Arial" w:cs="Arial"/>
        </w:rPr>
        <w:t xml:space="preserve">effectively </w:t>
      </w:r>
      <w:r w:rsidR="28C383C9" w:rsidRPr="3707D876">
        <w:rPr>
          <w:rStyle w:val="normaltextrun"/>
          <w:rFonts w:ascii="Arial" w:hAnsi="Arial" w:cs="Arial"/>
        </w:rPr>
        <w:t xml:space="preserve">with </w:t>
      </w:r>
      <w:r w:rsidRPr="3707D876">
        <w:rPr>
          <w:rStyle w:val="normaltextrun"/>
          <w:rFonts w:ascii="Arial" w:hAnsi="Arial" w:cs="Arial"/>
        </w:rPr>
        <w:t xml:space="preserve">any technical issues encountered during </w:t>
      </w:r>
      <w:r w:rsidR="5B702815" w:rsidRPr="3707D876">
        <w:rPr>
          <w:rStyle w:val="normaltextrun"/>
          <w:rFonts w:ascii="Arial" w:hAnsi="Arial" w:cs="Arial"/>
        </w:rPr>
        <w:t xml:space="preserve">the </w:t>
      </w:r>
      <w:r w:rsidRPr="3707D876">
        <w:rPr>
          <w:rStyle w:val="normaltextrun"/>
          <w:rFonts w:ascii="Arial" w:hAnsi="Arial" w:cs="Arial"/>
        </w:rPr>
        <w:t>test</w:t>
      </w:r>
      <w:r w:rsidR="4F4875A7" w:rsidRPr="3707D876">
        <w:rPr>
          <w:rStyle w:val="normaltextrun"/>
          <w:rFonts w:ascii="Arial" w:hAnsi="Arial" w:cs="Arial"/>
        </w:rPr>
        <w:t>s</w:t>
      </w:r>
      <w:r w:rsidRPr="3707D876">
        <w:rPr>
          <w:rStyle w:val="normaltextrun"/>
          <w:rFonts w:ascii="Arial" w:hAnsi="Arial" w:cs="Arial"/>
        </w:rPr>
        <w:t>.</w:t>
      </w:r>
      <w:r w:rsidRPr="3707D876">
        <w:rPr>
          <w:rStyle w:val="eop"/>
          <w:rFonts w:ascii="Arial" w:hAnsi="Arial" w:cs="Arial"/>
        </w:rPr>
        <w:t> </w:t>
      </w:r>
    </w:p>
    <w:p w14:paraId="6286CD3A" w14:textId="77777777" w:rsidR="00D91751" w:rsidRPr="00D91751" w:rsidRDefault="00D91751" w:rsidP="00D91751">
      <w:pPr>
        <w:pStyle w:val="paragraph"/>
        <w:spacing w:before="0" w:beforeAutospacing="0" w:after="0" w:afterAutospacing="0"/>
        <w:ind w:left="990" w:hanging="555"/>
        <w:jc w:val="both"/>
        <w:textAlignment w:val="baseline"/>
        <w:rPr>
          <w:rFonts w:ascii="Arial" w:hAnsi="Arial" w:cs="Arial"/>
          <w:sz w:val="18"/>
          <w:szCs w:val="18"/>
        </w:rPr>
      </w:pPr>
      <w:r w:rsidRPr="00D91751">
        <w:rPr>
          <w:rStyle w:val="eop"/>
          <w:rFonts w:ascii="Arial" w:hAnsi="Arial" w:cs="Arial"/>
        </w:rPr>
        <w:t> </w:t>
      </w:r>
    </w:p>
    <w:p w14:paraId="687C14FE" w14:textId="7FBEDD50" w:rsidR="00D91751" w:rsidRPr="0051030D" w:rsidRDefault="00D91751" w:rsidP="00B16A10">
      <w:pPr>
        <w:pStyle w:val="paragraph"/>
        <w:spacing w:before="0" w:beforeAutospacing="0" w:after="0" w:afterAutospacing="0"/>
        <w:ind w:hanging="10"/>
        <w:jc w:val="both"/>
        <w:rPr>
          <w:rStyle w:val="normaltextrun"/>
          <w:rFonts w:ascii="Arial" w:hAnsi="Arial" w:cs="Arial"/>
          <w:lang w:val="en-GB"/>
        </w:rPr>
      </w:pPr>
      <w:r w:rsidRPr="4DC283A5">
        <w:rPr>
          <w:rStyle w:val="normaltextrun"/>
          <w:rFonts w:ascii="Arial" w:hAnsi="Arial" w:cs="Arial"/>
          <w:lang w:val="en-GB"/>
        </w:rPr>
        <w:t xml:space="preserve">In cases where candidates fail to sit or complete one or more tests, their participation in the </w:t>
      </w:r>
      <w:r w:rsidR="00490931">
        <w:rPr>
          <w:rStyle w:val="normaltextrun"/>
          <w:rFonts w:ascii="Arial" w:hAnsi="Arial" w:cs="Arial"/>
          <w:lang w:val="en-GB"/>
        </w:rPr>
        <w:t xml:space="preserve">selection or </w:t>
      </w:r>
      <w:r w:rsidRPr="4DC283A5">
        <w:rPr>
          <w:rStyle w:val="normaltextrun"/>
          <w:rFonts w:ascii="Arial" w:hAnsi="Arial" w:cs="Arial"/>
          <w:lang w:val="en-GB"/>
        </w:rPr>
        <w:t xml:space="preserve">competition </w:t>
      </w:r>
      <w:r w:rsidR="6E9A09C7" w:rsidRPr="4DC283A5">
        <w:rPr>
          <w:rStyle w:val="normaltextrun"/>
          <w:rFonts w:ascii="Arial" w:hAnsi="Arial" w:cs="Arial"/>
          <w:lang w:val="en-GB"/>
        </w:rPr>
        <w:t>may be terminated</w:t>
      </w:r>
      <w:r w:rsidRPr="4DC283A5">
        <w:rPr>
          <w:rStyle w:val="normaltextrun"/>
          <w:rFonts w:ascii="Arial" w:hAnsi="Arial" w:cs="Arial"/>
          <w:lang w:val="en-GB"/>
        </w:rPr>
        <w:t xml:space="preserve">, unless the candidates can prove that the failure to sit or complete a test was due to </w:t>
      </w:r>
      <w:r w:rsidR="419FADDE" w:rsidRPr="4DC283A5">
        <w:rPr>
          <w:rStyle w:val="normaltextrun"/>
          <w:rFonts w:ascii="Arial" w:hAnsi="Arial" w:cs="Arial"/>
          <w:lang w:val="en-GB"/>
        </w:rPr>
        <w:t xml:space="preserve">unforeseen </w:t>
      </w:r>
      <w:r w:rsidRPr="4DC283A5">
        <w:rPr>
          <w:rStyle w:val="normaltextrun"/>
          <w:rFonts w:ascii="Arial" w:hAnsi="Arial" w:cs="Arial"/>
          <w:lang w:val="en-GB"/>
        </w:rPr>
        <w:t>circumstances</w:t>
      </w:r>
      <w:r w:rsidR="719D1002" w:rsidRPr="13DA0A70">
        <w:rPr>
          <w:rStyle w:val="normaltextrun"/>
          <w:rFonts w:ascii="Arial" w:hAnsi="Arial" w:cs="Arial"/>
          <w:lang w:val="en-GB"/>
        </w:rPr>
        <w:t xml:space="preserve"> beyond their control</w:t>
      </w:r>
      <w:r w:rsidR="633B42C2" w:rsidRPr="13DA0A70">
        <w:rPr>
          <w:rStyle w:val="normaltextrun"/>
          <w:rFonts w:ascii="Arial" w:hAnsi="Arial" w:cs="Arial"/>
          <w:lang w:val="en-GB"/>
        </w:rPr>
        <w:t>.</w:t>
      </w:r>
      <w:r w:rsidR="633B42C2" w:rsidRPr="4DC283A5">
        <w:rPr>
          <w:rStyle w:val="normaltextrun"/>
          <w:rFonts w:ascii="Arial" w:hAnsi="Arial" w:cs="Arial"/>
          <w:lang w:val="en-GB"/>
        </w:rPr>
        <w:t xml:space="preserve"> This may include</w:t>
      </w:r>
      <w:r w:rsidR="00B16A10">
        <w:rPr>
          <w:rStyle w:val="normaltextrun"/>
          <w:rFonts w:ascii="Arial" w:hAnsi="Arial" w:cs="Arial"/>
          <w:lang w:val="en-GB"/>
        </w:rPr>
        <w:t xml:space="preserve"> </w:t>
      </w:r>
      <w:r w:rsidR="36B02FF7" w:rsidRPr="4DC283A5">
        <w:rPr>
          <w:rStyle w:val="normaltextrun"/>
          <w:rFonts w:ascii="Arial" w:hAnsi="Arial" w:cs="Arial"/>
          <w:lang w:val="en-GB"/>
        </w:rPr>
        <w:t>properly documented technical issue</w:t>
      </w:r>
      <w:r w:rsidR="4D1F25D8" w:rsidRPr="4DC283A5">
        <w:rPr>
          <w:rStyle w:val="normaltextrun"/>
          <w:rFonts w:ascii="Arial" w:hAnsi="Arial" w:cs="Arial"/>
          <w:lang w:val="en-GB"/>
        </w:rPr>
        <w:t>s</w:t>
      </w:r>
      <w:r w:rsidRPr="4DC283A5">
        <w:rPr>
          <w:rStyle w:val="normaltextrun"/>
          <w:rFonts w:ascii="Arial" w:hAnsi="Arial" w:cs="Arial"/>
          <w:lang w:val="en-GB"/>
        </w:rPr>
        <w:t xml:space="preserve"> </w:t>
      </w:r>
      <w:r w:rsidR="007E045D" w:rsidRPr="4DC283A5">
        <w:rPr>
          <w:rStyle w:val="normaltextrun"/>
          <w:rFonts w:ascii="Arial" w:hAnsi="Arial" w:cs="Arial"/>
          <w:lang w:val="en-GB"/>
        </w:rPr>
        <w:t>or situations</w:t>
      </w:r>
      <w:r w:rsidRPr="4DC283A5">
        <w:rPr>
          <w:rStyle w:val="normaltextrun"/>
          <w:rFonts w:ascii="Arial" w:hAnsi="Arial" w:cs="Arial"/>
          <w:lang w:val="en-GB"/>
        </w:rPr>
        <w:t xml:space="preserve"> of </w:t>
      </w:r>
      <w:r w:rsidRPr="4DC283A5">
        <w:rPr>
          <w:rStyle w:val="normaltextrun"/>
          <w:rFonts w:ascii="Arial" w:hAnsi="Arial" w:cs="Arial"/>
          <w:i/>
          <w:iCs/>
          <w:lang w:val="en-GB"/>
        </w:rPr>
        <w:t>force majeure</w:t>
      </w:r>
      <w:r w:rsidR="003D0DE7" w:rsidRPr="4DC283A5">
        <w:rPr>
          <w:rStyle w:val="normaltextrun"/>
          <w:rFonts w:ascii="Arial" w:hAnsi="Arial" w:cs="Arial"/>
          <w:i/>
          <w:iCs/>
          <w:lang w:val="en-GB"/>
        </w:rPr>
        <w:t xml:space="preserve"> </w:t>
      </w:r>
      <w:r w:rsidR="003D0DE7" w:rsidRPr="4DC283A5">
        <w:rPr>
          <w:rStyle w:val="normaltextrun"/>
          <w:rFonts w:ascii="Arial" w:hAnsi="Arial" w:cs="Arial"/>
          <w:lang w:val="en-GB"/>
        </w:rPr>
        <w:t>(</w:t>
      </w:r>
      <w:r w:rsidR="008A281C" w:rsidRPr="4DC283A5">
        <w:rPr>
          <w:rStyle w:val="normaltextrun"/>
          <w:rFonts w:ascii="Arial" w:hAnsi="Arial" w:cs="Arial"/>
          <w:lang w:val="en-GB"/>
        </w:rPr>
        <w:t>please refer to point 5 – Force majeure policy)</w:t>
      </w:r>
      <w:r w:rsidRPr="4DC283A5">
        <w:rPr>
          <w:rStyle w:val="normaltextrun"/>
          <w:rFonts w:ascii="Arial" w:hAnsi="Arial" w:cs="Arial"/>
          <w:lang w:val="en-GB"/>
        </w:rPr>
        <w:t>.</w:t>
      </w:r>
      <w:r w:rsidR="003E0D3F">
        <w:rPr>
          <w:rStyle w:val="normaltextrun"/>
          <w:rFonts w:ascii="Arial" w:hAnsi="Arial" w:cs="Arial"/>
          <w:lang w:val="en-GB"/>
        </w:rPr>
        <w:t xml:space="preserve"> </w:t>
      </w:r>
      <w:r w:rsidR="2C565F41" w:rsidRPr="0051030D">
        <w:rPr>
          <w:rStyle w:val="normaltextrun"/>
          <w:rFonts w:ascii="Arial" w:hAnsi="Arial" w:cs="Arial"/>
          <w:lang w:val="en-GB"/>
        </w:rPr>
        <w:t>In case of technical issues during the test, candidates should contact EPSO as soon as possible</w:t>
      </w:r>
      <w:r w:rsidR="00A54896">
        <w:rPr>
          <w:rStyle w:val="normaltextrun"/>
          <w:rFonts w:ascii="Arial" w:hAnsi="Arial" w:cs="Arial"/>
          <w:lang w:val="en-GB"/>
        </w:rPr>
        <w:t xml:space="preserve"> within the </w:t>
      </w:r>
      <w:r w:rsidR="0051030D">
        <w:rPr>
          <w:rStyle w:val="normaltextrun"/>
          <w:rFonts w:ascii="Arial" w:hAnsi="Arial" w:cs="Arial"/>
          <w:lang w:val="en-GB"/>
        </w:rPr>
        <w:t>timeline set for complaints</w:t>
      </w:r>
      <w:r w:rsidR="2C565F41" w:rsidRPr="0051030D">
        <w:rPr>
          <w:rStyle w:val="normaltextrun"/>
          <w:rFonts w:ascii="Arial" w:hAnsi="Arial" w:cs="Arial"/>
          <w:lang w:val="en-GB"/>
        </w:rPr>
        <w:t xml:space="preserve">. In case of force majeure, </w:t>
      </w:r>
      <w:r w:rsidR="0051030D">
        <w:rPr>
          <w:rStyle w:val="normaltextrun"/>
          <w:rFonts w:ascii="Arial" w:hAnsi="Arial" w:cs="Arial"/>
          <w:lang w:val="en-GB"/>
        </w:rPr>
        <w:t xml:space="preserve">candidates should reach out to EPSO </w:t>
      </w:r>
      <w:r w:rsidR="2C565F41" w:rsidRPr="0051030D">
        <w:rPr>
          <w:rStyle w:val="normaltextrun"/>
          <w:rFonts w:ascii="Arial" w:hAnsi="Arial" w:cs="Arial"/>
          <w:lang w:val="en-GB"/>
        </w:rPr>
        <w:t>preferably before the test</w:t>
      </w:r>
      <w:r w:rsidR="0051030D">
        <w:rPr>
          <w:rStyle w:val="normaltextrun"/>
          <w:rFonts w:ascii="Arial" w:hAnsi="Arial" w:cs="Arial"/>
          <w:lang w:val="en-GB"/>
        </w:rPr>
        <w:t xml:space="preserve"> or at latest on the day of the test</w:t>
      </w:r>
      <w:r w:rsidR="2C565F41" w:rsidRPr="00A54896">
        <w:rPr>
          <w:rStyle w:val="normaltextrun"/>
          <w:rFonts w:ascii="Arial" w:hAnsi="Arial" w:cs="Arial"/>
          <w:lang w:val="en-GB"/>
        </w:rPr>
        <w:t xml:space="preserve">. Candidates need to provide all necessary documentation linked to the event. </w:t>
      </w:r>
    </w:p>
    <w:p w14:paraId="7B3E35D4" w14:textId="77777777" w:rsidR="00D91751" w:rsidRPr="00D91751" w:rsidRDefault="00D91751" w:rsidP="00D91751">
      <w:pPr>
        <w:pStyle w:val="paragraph"/>
        <w:spacing w:before="0" w:beforeAutospacing="0" w:after="0" w:afterAutospacing="0"/>
        <w:jc w:val="both"/>
        <w:textAlignment w:val="baseline"/>
        <w:rPr>
          <w:rStyle w:val="normaltextrun"/>
          <w:rFonts w:ascii="Arial" w:hAnsi="Arial" w:cs="Arial"/>
          <w:lang w:val="en-GB"/>
        </w:rPr>
      </w:pPr>
    </w:p>
    <w:p w14:paraId="1CA3F2E4" w14:textId="775D83A1" w:rsidR="00D91751" w:rsidRDefault="1C3519FE" w:rsidP="3FD36FA5">
      <w:pPr>
        <w:pStyle w:val="paragraph"/>
        <w:spacing w:before="0" w:beforeAutospacing="0" w:after="0" w:afterAutospacing="0"/>
        <w:jc w:val="both"/>
        <w:textAlignment w:val="baseline"/>
        <w:rPr>
          <w:rStyle w:val="eop"/>
          <w:rFonts w:ascii="Arial" w:hAnsi="Arial" w:cs="Arial"/>
        </w:rPr>
      </w:pPr>
      <w:r w:rsidRPr="3FD36FA5">
        <w:rPr>
          <w:rStyle w:val="normaltextrun"/>
          <w:rFonts w:ascii="Arial" w:hAnsi="Arial" w:cs="Arial"/>
          <w:lang w:val="en-GB"/>
        </w:rPr>
        <w:lastRenderedPageBreak/>
        <w:t>Fail</w:t>
      </w:r>
      <w:r w:rsidR="02B761A3" w:rsidRPr="3FD36FA5">
        <w:rPr>
          <w:rStyle w:val="normaltextrun"/>
          <w:rFonts w:ascii="Arial" w:hAnsi="Arial" w:cs="Arial"/>
          <w:lang w:val="en-GB"/>
        </w:rPr>
        <w:t>ing</w:t>
      </w:r>
      <w:r w:rsidRPr="3FD36FA5">
        <w:rPr>
          <w:rStyle w:val="normaltextrun"/>
          <w:rFonts w:ascii="Arial" w:hAnsi="Arial" w:cs="Arial"/>
          <w:lang w:val="en-GB"/>
        </w:rPr>
        <w:t xml:space="preserve"> to comply with the testing</w:t>
      </w:r>
      <w:r w:rsidR="0619B725" w:rsidRPr="3FD36FA5">
        <w:rPr>
          <w:rStyle w:val="normaltextrun"/>
          <w:rFonts w:ascii="Arial" w:hAnsi="Arial" w:cs="Arial"/>
          <w:lang w:val="en-GB"/>
        </w:rPr>
        <w:t xml:space="preserve"> </w:t>
      </w:r>
      <w:r w:rsidRPr="3FD36FA5">
        <w:rPr>
          <w:rStyle w:val="normaltextrun"/>
          <w:rFonts w:ascii="Arial" w:hAnsi="Arial" w:cs="Arial"/>
          <w:lang w:val="en-GB"/>
        </w:rPr>
        <w:t>instructions and information made available to candidates, will not be considered a</w:t>
      </w:r>
      <w:r w:rsidR="490FDD27" w:rsidRPr="3FD36FA5">
        <w:rPr>
          <w:rStyle w:val="normaltextrun"/>
          <w:rFonts w:ascii="Arial" w:hAnsi="Arial" w:cs="Arial"/>
          <w:lang w:val="en-GB"/>
        </w:rPr>
        <w:t>n</w:t>
      </w:r>
      <w:r w:rsidRPr="3FD36FA5">
        <w:rPr>
          <w:rStyle w:val="normaltextrun"/>
          <w:rFonts w:ascii="Arial" w:hAnsi="Arial" w:cs="Arial"/>
          <w:lang w:val="en-GB"/>
        </w:rPr>
        <w:t xml:space="preserve"> </w:t>
      </w:r>
      <w:r w:rsidR="70E7B9A3" w:rsidRPr="3FD36FA5">
        <w:rPr>
          <w:rStyle w:val="normaltextrun"/>
          <w:rFonts w:ascii="Arial" w:hAnsi="Arial" w:cs="Arial"/>
          <w:lang w:val="en-GB"/>
        </w:rPr>
        <w:t xml:space="preserve">unforeseen </w:t>
      </w:r>
      <w:r w:rsidRPr="3FD36FA5">
        <w:rPr>
          <w:rStyle w:val="normaltextrun"/>
          <w:rFonts w:ascii="Arial" w:hAnsi="Arial" w:cs="Arial"/>
          <w:lang w:val="en-GB"/>
        </w:rPr>
        <w:t xml:space="preserve">circumstance or a </w:t>
      </w:r>
      <w:r w:rsidR="34ABE930" w:rsidRPr="3FD36FA5">
        <w:rPr>
          <w:rStyle w:val="normaltextrun"/>
          <w:rFonts w:ascii="Arial" w:hAnsi="Arial" w:cs="Arial"/>
          <w:lang w:val="en-GB"/>
        </w:rPr>
        <w:t xml:space="preserve">case </w:t>
      </w:r>
      <w:r w:rsidRPr="3FD36FA5">
        <w:rPr>
          <w:rStyle w:val="normaltextrun"/>
          <w:rFonts w:ascii="Arial" w:hAnsi="Arial" w:cs="Arial"/>
          <w:lang w:val="en-GB"/>
        </w:rPr>
        <w:t xml:space="preserve">of </w:t>
      </w:r>
      <w:r w:rsidRPr="3FD36FA5">
        <w:rPr>
          <w:rStyle w:val="normaltextrun"/>
          <w:rFonts w:ascii="Arial" w:hAnsi="Arial" w:cs="Arial"/>
          <w:i/>
          <w:iCs/>
          <w:lang w:val="en-GB"/>
        </w:rPr>
        <w:t>force majeure</w:t>
      </w:r>
      <w:r w:rsidRPr="3FD36FA5">
        <w:rPr>
          <w:rStyle w:val="normaltextrun"/>
          <w:rFonts w:ascii="Arial" w:hAnsi="Arial" w:cs="Arial"/>
          <w:lang w:val="en-GB"/>
        </w:rPr>
        <w:t>.</w:t>
      </w:r>
      <w:r w:rsidRPr="3FD36FA5">
        <w:rPr>
          <w:rStyle w:val="eop"/>
          <w:rFonts w:ascii="Arial" w:hAnsi="Arial" w:cs="Arial"/>
        </w:rPr>
        <w:t> </w:t>
      </w:r>
    </w:p>
    <w:p w14:paraId="1E613B89" w14:textId="77777777" w:rsidR="004F68CF" w:rsidRDefault="004F68CF" w:rsidP="3FD36FA5">
      <w:pPr>
        <w:pStyle w:val="paragraph"/>
        <w:spacing w:before="0" w:beforeAutospacing="0" w:after="0" w:afterAutospacing="0"/>
        <w:jc w:val="both"/>
        <w:textAlignment w:val="baseline"/>
        <w:rPr>
          <w:rStyle w:val="eop"/>
          <w:rFonts w:ascii="Arial" w:hAnsi="Arial" w:cs="Arial"/>
        </w:rPr>
      </w:pPr>
    </w:p>
    <w:p w14:paraId="58A9C575" w14:textId="77777777" w:rsidR="00D91751" w:rsidRPr="00D91751" w:rsidRDefault="00D91751" w:rsidP="00D91751">
      <w:pPr>
        <w:pStyle w:val="paragraph"/>
        <w:spacing w:before="0" w:beforeAutospacing="0" w:after="0" w:afterAutospacing="0"/>
        <w:ind w:left="990" w:hanging="555"/>
        <w:jc w:val="both"/>
        <w:textAlignment w:val="baseline"/>
        <w:rPr>
          <w:rFonts w:ascii="Arial" w:hAnsi="Arial" w:cs="Arial"/>
          <w:sz w:val="18"/>
          <w:szCs w:val="18"/>
        </w:rPr>
      </w:pPr>
      <w:r w:rsidRPr="00D91751">
        <w:rPr>
          <w:rStyle w:val="eop"/>
          <w:rFonts w:ascii="Arial" w:hAnsi="Arial" w:cs="Arial"/>
        </w:rPr>
        <w:t> </w:t>
      </w:r>
    </w:p>
    <w:p w14:paraId="0408EEED" w14:textId="77777777" w:rsidR="00694DA9" w:rsidRDefault="00694DA9" w:rsidP="00303BBC">
      <w:pPr>
        <w:pStyle w:val="Heading1"/>
        <w:numPr>
          <w:ilvl w:val="0"/>
          <w:numId w:val="5"/>
        </w:numPr>
        <w:rPr>
          <w:rFonts w:ascii="Arial" w:hAnsi="Arial" w:cs="Arial"/>
          <w:szCs w:val="18"/>
        </w:rPr>
      </w:pPr>
      <w:bookmarkStart w:id="9" w:name="_Toc170293147"/>
      <w:bookmarkStart w:id="10" w:name="_Toc163826699"/>
      <w:r>
        <w:rPr>
          <w:rFonts w:ascii="Arial" w:hAnsi="Arial" w:cs="Arial"/>
          <w:szCs w:val="18"/>
        </w:rPr>
        <w:t>Types of complaints</w:t>
      </w:r>
      <w:bookmarkEnd w:id="9"/>
      <w:r>
        <w:rPr>
          <w:rFonts w:ascii="Arial" w:hAnsi="Arial" w:cs="Arial"/>
          <w:szCs w:val="18"/>
        </w:rPr>
        <w:t xml:space="preserve"> </w:t>
      </w:r>
    </w:p>
    <w:p w14:paraId="783FB0CF" w14:textId="77777777" w:rsidR="00883ED9" w:rsidRDefault="00883ED9" w:rsidP="00592114">
      <w:pPr>
        <w:ind w:left="0" w:firstLine="0"/>
        <w:rPr>
          <w:rFonts w:ascii="Arial" w:hAnsi="Arial" w:cs="Arial"/>
          <w:sz w:val="24"/>
          <w:szCs w:val="24"/>
        </w:rPr>
      </w:pPr>
    </w:p>
    <w:p w14:paraId="00542CAA" w14:textId="77777777" w:rsidR="004F68CF" w:rsidRDefault="004F68CF" w:rsidP="00592114">
      <w:pPr>
        <w:ind w:left="0" w:firstLine="0"/>
        <w:rPr>
          <w:rFonts w:ascii="Arial" w:hAnsi="Arial" w:cs="Arial"/>
          <w:sz w:val="24"/>
          <w:szCs w:val="24"/>
        </w:rPr>
      </w:pPr>
    </w:p>
    <w:p w14:paraId="78F12D6A" w14:textId="4F011998" w:rsidR="00592114" w:rsidRPr="00592114" w:rsidRDefault="00592114" w:rsidP="00592114">
      <w:pPr>
        <w:ind w:left="0" w:firstLine="0"/>
        <w:rPr>
          <w:rFonts w:ascii="Arial" w:hAnsi="Arial" w:cs="Arial"/>
          <w:sz w:val="24"/>
          <w:szCs w:val="24"/>
        </w:rPr>
      </w:pPr>
      <w:r w:rsidRPr="035D244A">
        <w:rPr>
          <w:rFonts w:ascii="Arial" w:hAnsi="Arial" w:cs="Arial"/>
          <w:sz w:val="24"/>
          <w:szCs w:val="24"/>
        </w:rPr>
        <w:t>EPSO acknowledges and addresses two distinct categories of candidate feedback: Technical Complaints and Item Specific Complaints (ISC).</w:t>
      </w:r>
    </w:p>
    <w:p w14:paraId="5768405B" w14:textId="77777777" w:rsidR="00592114" w:rsidRDefault="00592114" w:rsidP="00592114">
      <w:pPr>
        <w:ind w:left="0" w:firstLine="0"/>
      </w:pPr>
    </w:p>
    <w:p w14:paraId="5579BED8" w14:textId="77777777" w:rsidR="00791840" w:rsidRDefault="00791840" w:rsidP="00303BBC">
      <w:pPr>
        <w:pStyle w:val="Heading1"/>
        <w:numPr>
          <w:ilvl w:val="2"/>
          <w:numId w:val="5"/>
        </w:numPr>
      </w:pPr>
      <w:bookmarkStart w:id="11" w:name="_Toc170293148"/>
      <w:r>
        <w:t>Technical complaints</w:t>
      </w:r>
      <w:bookmarkEnd w:id="11"/>
      <w:r>
        <w:t xml:space="preserve"> </w:t>
      </w:r>
    </w:p>
    <w:p w14:paraId="3A9B51DD" w14:textId="77777777" w:rsidR="00791840" w:rsidRDefault="00791840" w:rsidP="00592114">
      <w:pPr>
        <w:ind w:left="0" w:firstLine="0"/>
      </w:pPr>
    </w:p>
    <w:p w14:paraId="73A06C9D" w14:textId="30B57651" w:rsidR="00592114" w:rsidRPr="00791840" w:rsidRDefault="00592114" w:rsidP="00791840">
      <w:pPr>
        <w:ind w:left="0"/>
        <w:rPr>
          <w:rFonts w:ascii="Arial" w:hAnsi="Arial" w:cs="Arial"/>
          <w:sz w:val="24"/>
          <w:szCs w:val="28"/>
        </w:rPr>
      </w:pPr>
      <w:r w:rsidRPr="00791840">
        <w:rPr>
          <w:rFonts w:ascii="Arial" w:hAnsi="Arial" w:cs="Arial"/>
          <w:sz w:val="24"/>
          <w:szCs w:val="28"/>
        </w:rPr>
        <w:t xml:space="preserve">Technical complaints refer to any issues or hindrances experienced by candidates during the online </w:t>
      </w:r>
      <w:r w:rsidR="006E4593">
        <w:rPr>
          <w:rFonts w:ascii="Arial" w:hAnsi="Arial" w:cs="Arial"/>
          <w:sz w:val="24"/>
          <w:szCs w:val="28"/>
        </w:rPr>
        <w:t>testing</w:t>
      </w:r>
      <w:r w:rsidR="006E4593" w:rsidRPr="00791840">
        <w:rPr>
          <w:rFonts w:ascii="Arial" w:hAnsi="Arial" w:cs="Arial"/>
          <w:sz w:val="24"/>
          <w:szCs w:val="28"/>
        </w:rPr>
        <w:t xml:space="preserve"> </w:t>
      </w:r>
      <w:r w:rsidRPr="00791840">
        <w:rPr>
          <w:rFonts w:ascii="Arial" w:hAnsi="Arial" w:cs="Arial"/>
          <w:sz w:val="24"/>
          <w:szCs w:val="28"/>
        </w:rPr>
        <w:t xml:space="preserve">session. </w:t>
      </w:r>
    </w:p>
    <w:p w14:paraId="6C73C15D" w14:textId="77777777" w:rsidR="00592114" w:rsidRDefault="00592114" w:rsidP="00592114">
      <w:pPr>
        <w:ind w:left="0"/>
        <w:rPr>
          <w:rFonts w:ascii="Arial" w:hAnsi="Arial" w:cs="Arial"/>
          <w:sz w:val="24"/>
          <w:szCs w:val="24"/>
        </w:rPr>
      </w:pPr>
    </w:p>
    <w:p w14:paraId="2FCDF037" w14:textId="3C88C9CF" w:rsidR="00592114" w:rsidRPr="00592114" w:rsidRDefault="00592114" w:rsidP="00592114">
      <w:pPr>
        <w:ind w:left="0"/>
        <w:rPr>
          <w:rFonts w:ascii="Arial" w:hAnsi="Arial" w:cs="Arial"/>
          <w:sz w:val="24"/>
          <w:szCs w:val="24"/>
        </w:rPr>
      </w:pPr>
      <w:r w:rsidRPr="20E34E49">
        <w:rPr>
          <w:rFonts w:ascii="Arial" w:hAnsi="Arial" w:cs="Arial"/>
          <w:sz w:val="24"/>
          <w:szCs w:val="24"/>
        </w:rPr>
        <w:t xml:space="preserve">These issues </w:t>
      </w:r>
      <w:r w:rsidR="00D4C3E6" w:rsidRPr="20E34E49">
        <w:rPr>
          <w:rFonts w:ascii="Arial" w:hAnsi="Arial" w:cs="Arial"/>
          <w:sz w:val="24"/>
          <w:szCs w:val="24"/>
        </w:rPr>
        <w:t>may</w:t>
      </w:r>
      <w:r w:rsidRPr="20E34E49">
        <w:rPr>
          <w:rFonts w:ascii="Arial" w:hAnsi="Arial" w:cs="Arial"/>
          <w:sz w:val="24"/>
          <w:szCs w:val="24"/>
        </w:rPr>
        <w:t xml:space="preserve"> include</w:t>
      </w:r>
      <w:r w:rsidR="23F99CAF" w:rsidRPr="20E34E49">
        <w:rPr>
          <w:rFonts w:ascii="Arial" w:hAnsi="Arial" w:cs="Arial"/>
          <w:sz w:val="24"/>
          <w:szCs w:val="24"/>
        </w:rPr>
        <w:t>,</w:t>
      </w:r>
      <w:r w:rsidRPr="20E34E49">
        <w:rPr>
          <w:rFonts w:ascii="Arial" w:hAnsi="Arial" w:cs="Arial"/>
          <w:sz w:val="24"/>
          <w:szCs w:val="24"/>
        </w:rPr>
        <w:t xml:space="preserve"> but are not limited to:</w:t>
      </w:r>
    </w:p>
    <w:p w14:paraId="0A854952" w14:textId="66B2CF81" w:rsidR="00592114" w:rsidRPr="00592114" w:rsidRDefault="00592114" w:rsidP="001652E6">
      <w:pPr>
        <w:pStyle w:val="ListParagraph"/>
        <w:numPr>
          <w:ilvl w:val="0"/>
          <w:numId w:val="3"/>
        </w:numPr>
        <w:jc w:val="both"/>
        <w:rPr>
          <w:rFonts w:cs="Arial"/>
        </w:rPr>
      </w:pPr>
      <w:r w:rsidRPr="4AF8A7E2">
        <w:rPr>
          <w:rFonts w:cs="Arial"/>
        </w:rPr>
        <w:t>Platform malfunction or system errors, such as inability to access or navigate through the exam interface</w:t>
      </w:r>
      <w:r w:rsidR="430626E2" w:rsidRPr="2E666A76">
        <w:rPr>
          <w:rFonts w:cs="Arial"/>
        </w:rPr>
        <w:t>;</w:t>
      </w:r>
    </w:p>
    <w:p w14:paraId="365A9260" w14:textId="6F05EFF4" w:rsidR="00592114" w:rsidRDefault="00592114" w:rsidP="00303BBC">
      <w:pPr>
        <w:pStyle w:val="ListParagraph"/>
        <w:numPr>
          <w:ilvl w:val="0"/>
          <w:numId w:val="3"/>
        </w:numPr>
        <w:rPr>
          <w:rFonts w:cs="Arial"/>
        </w:rPr>
      </w:pPr>
      <w:r w:rsidRPr="355B1CED">
        <w:rPr>
          <w:rFonts w:cs="Arial"/>
        </w:rPr>
        <w:t xml:space="preserve">Software glitches, like freezing of the </w:t>
      </w:r>
      <w:r w:rsidR="00377207" w:rsidRPr="355B1CED">
        <w:rPr>
          <w:rFonts w:cs="Arial"/>
        </w:rPr>
        <w:t xml:space="preserve">test </w:t>
      </w:r>
      <w:r w:rsidRPr="355B1CED">
        <w:rPr>
          <w:rFonts w:cs="Arial"/>
        </w:rPr>
        <w:t xml:space="preserve">interface or malfunctioning of tools within the </w:t>
      </w:r>
      <w:r w:rsidR="00FE323A" w:rsidRPr="355B1CED">
        <w:rPr>
          <w:rFonts w:cs="Arial"/>
        </w:rPr>
        <w:t xml:space="preserve">test </w:t>
      </w:r>
      <w:r w:rsidRPr="355B1CED">
        <w:rPr>
          <w:rFonts w:cs="Arial"/>
        </w:rPr>
        <w:t>environment</w:t>
      </w:r>
      <w:r w:rsidR="69F15C33" w:rsidRPr="355B1CED">
        <w:rPr>
          <w:rFonts w:cs="Arial"/>
        </w:rPr>
        <w:t>;</w:t>
      </w:r>
    </w:p>
    <w:p w14:paraId="4BAE4092" w14:textId="5E228856" w:rsidR="00592114" w:rsidRPr="00592114" w:rsidRDefault="1BB81F99" w:rsidP="00303BBC">
      <w:pPr>
        <w:pStyle w:val="ListParagraph"/>
        <w:numPr>
          <w:ilvl w:val="0"/>
          <w:numId w:val="3"/>
        </w:numPr>
        <w:rPr>
          <w:rFonts w:cs="Arial"/>
        </w:rPr>
      </w:pPr>
      <w:r w:rsidRPr="3FD36FA5">
        <w:rPr>
          <w:rFonts w:cs="Arial"/>
        </w:rPr>
        <w:t>Connectivity problems</w:t>
      </w:r>
      <w:r w:rsidR="7DCFCE07" w:rsidRPr="3FD36FA5">
        <w:rPr>
          <w:rFonts w:cs="Arial"/>
        </w:rPr>
        <w:t>,</w:t>
      </w:r>
      <w:r w:rsidRPr="3FD36FA5">
        <w:rPr>
          <w:rFonts w:cs="Arial"/>
        </w:rPr>
        <w:t xml:space="preserve"> such as sudden disconnection during the </w:t>
      </w:r>
      <w:r w:rsidR="21FB5D58" w:rsidRPr="3FD36FA5">
        <w:rPr>
          <w:rFonts w:cs="Arial"/>
        </w:rPr>
        <w:t>test</w:t>
      </w:r>
      <w:r w:rsidR="16EE8E99" w:rsidRPr="3FD36FA5">
        <w:rPr>
          <w:rFonts w:cs="Arial"/>
        </w:rPr>
        <w:t>ing session</w:t>
      </w:r>
      <w:r w:rsidR="21FB5D58" w:rsidRPr="3FD36FA5">
        <w:rPr>
          <w:rFonts w:cs="Arial"/>
        </w:rPr>
        <w:t xml:space="preserve"> </w:t>
      </w:r>
      <w:r w:rsidRPr="3FD36FA5">
        <w:rPr>
          <w:rFonts w:cs="Arial"/>
        </w:rPr>
        <w:t>or failure to synchronise and</w:t>
      </w:r>
      <w:r w:rsidR="71CC4D2A" w:rsidRPr="3FD36FA5">
        <w:rPr>
          <w:rFonts w:cs="Arial"/>
        </w:rPr>
        <w:t>/or</w:t>
      </w:r>
      <w:r w:rsidRPr="3FD36FA5">
        <w:rPr>
          <w:rFonts w:cs="Arial"/>
        </w:rPr>
        <w:t xml:space="preserve"> upload </w:t>
      </w:r>
      <w:r w:rsidR="5D8DC4AE" w:rsidRPr="3FD36FA5">
        <w:rPr>
          <w:rFonts w:cs="Arial"/>
        </w:rPr>
        <w:t xml:space="preserve">test </w:t>
      </w:r>
      <w:r w:rsidRPr="3FD36FA5">
        <w:rPr>
          <w:rFonts w:cs="Arial"/>
        </w:rPr>
        <w:t>files to the server</w:t>
      </w:r>
      <w:r w:rsidR="4AB6927F" w:rsidRPr="3FD36FA5">
        <w:rPr>
          <w:rFonts w:cs="Arial"/>
        </w:rPr>
        <w:t>;</w:t>
      </w:r>
    </w:p>
    <w:p w14:paraId="76EFF6C1" w14:textId="0E1F381F" w:rsidR="00694DA9" w:rsidRPr="00592114" w:rsidRDefault="00592114" w:rsidP="00303BBC">
      <w:pPr>
        <w:pStyle w:val="ListParagraph"/>
        <w:numPr>
          <w:ilvl w:val="0"/>
          <w:numId w:val="3"/>
        </w:numPr>
        <w:spacing w:before="0" w:after="240" w:line="240" w:lineRule="auto"/>
        <w:jc w:val="both"/>
        <w:rPr>
          <w:rFonts w:cs="Arial"/>
        </w:rPr>
      </w:pPr>
      <w:r w:rsidRPr="20E34E49">
        <w:rPr>
          <w:rFonts w:cs="Arial"/>
        </w:rPr>
        <w:t xml:space="preserve">Other technical issues that significantly </w:t>
      </w:r>
      <w:r w:rsidR="19A45D7C" w:rsidRPr="20E34E49">
        <w:rPr>
          <w:rFonts w:cs="Arial"/>
        </w:rPr>
        <w:t>hinder</w:t>
      </w:r>
      <w:r w:rsidRPr="20E34E49">
        <w:rPr>
          <w:rFonts w:cs="Arial"/>
        </w:rPr>
        <w:t xml:space="preserve"> the candidate's ability to complete the</w:t>
      </w:r>
      <w:r w:rsidR="00EC09B3" w:rsidRPr="20E34E49">
        <w:rPr>
          <w:rFonts w:cs="Arial"/>
        </w:rPr>
        <w:t>ir</w:t>
      </w:r>
      <w:r w:rsidRPr="20E34E49">
        <w:rPr>
          <w:rFonts w:cs="Arial"/>
        </w:rPr>
        <w:t xml:space="preserve"> </w:t>
      </w:r>
      <w:r w:rsidR="00EC09B3" w:rsidRPr="20E34E49">
        <w:rPr>
          <w:rFonts w:cs="Arial"/>
        </w:rPr>
        <w:t>tests</w:t>
      </w:r>
      <w:r w:rsidR="00343A8F" w:rsidRPr="20E34E49">
        <w:rPr>
          <w:rFonts w:cs="Arial"/>
        </w:rPr>
        <w:t xml:space="preserve">. </w:t>
      </w:r>
    </w:p>
    <w:bookmarkEnd w:id="10"/>
    <w:p w14:paraId="6EDA4285" w14:textId="38B15F34" w:rsidR="00D91751" w:rsidRDefault="00D91751" w:rsidP="00592114">
      <w:pPr>
        <w:ind w:left="0" w:firstLine="0"/>
        <w:rPr>
          <w:rFonts w:ascii="Arial" w:hAnsi="Arial" w:cs="Arial"/>
          <w:sz w:val="24"/>
          <w:szCs w:val="24"/>
        </w:rPr>
      </w:pPr>
      <w:r w:rsidRPr="20E34E49">
        <w:rPr>
          <w:rFonts w:ascii="Arial" w:hAnsi="Arial" w:cs="Arial"/>
          <w:sz w:val="24"/>
          <w:szCs w:val="24"/>
        </w:rPr>
        <w:t>Hardware issues experienced by candidate</w:t>
      </w:r>
      <w:r w:rsidR="58DAA08B" w:rsidRPr="20E34E49">
        <w:rPr>
          <w:rFonts w:ascii="Arial" w:hAnsi="Arial" w:cs="Arial"/>
          <w:sz w:val="24"/>
          <w:szCs w:val="24"/>
        </w:rPr>
        <w:t>s</w:t>
      </w:r>
      <w:r w:rsidRPr="20E34E49">
        <w:rPr>
          <w:rFonts w:ascii="Arial" w:hAnsi="Arial" w:cs="Arial"/>
          <w:sz w:val="24"/>
          <w:szCs w:val="24"/>
        </w:rPr>
        <w:t xml:space="preserve"> are not considered </w:t>
      </w:r>
      <w:r w:rsidR="0F044179" w:rsidRPr="20E34E49">
        <w:rPr>
          <w:rFonts w:ascii="Arial" w:hAnsi="Arial" w:cs="Arial"/>
          <w:sz w:val="24"/>
          <w:szCs w:val="24"/>
        </w:rPr>
        <w:t>grounds for</w:t>
      </w:r>
      <w:r w:rsidRPr="20E34E49">
        <w:rPr>
          <w:rFonts w:ascii="Arial" w:hAnsi="Arial" w:cs="Arial"/>
          <w:sz w:val="24"/>
          <w:szCs w:val="24"/>
        </w:rPr>
        <w:t xml:space="preserve"> a technical complaint. The hardware requirements are</w:t>
      </w:r>
      <w:r w:rsidR="006B06F0">
        <w:rPr>
          <w:rFonts w:ascii="Arial" w:hAnsi="Arial" w:cs="Arial"/>
          <w:sz w:val="24"/>
          <w:szCs w:val="24"/>
        </w:rPr>
        <w:t xml:space="preserve"> listed</w:t>
      </w:r>
      <w:r w:rsidRPr="20E34E49">
        <w:rPr>
          <w:rFonts w:ascii="Arial" w:hAnsi="Arial" w:cs="Arial"/>
          <w:sz w:val="24"/>
          <w:szCs w:val="24"/>
        </w:rPr>
        <w:t xml:space="preserve"> in the instructions provided to </w:t>
      </w:r>
      <w:r w:rsidR="008F5054" w:rsidRPr="20E34E49">
        <w:rPr>
          <w:rFonts w:ascii="Arial" w:hAnsi="Arial" w:cs="Arial"/>
          <w:sz w:val="24"/>
          <w:szCs w:val="24"/>
        </w:rPr>
        <w:t>candidates</w:t>
      </w:r>
      <w:r w:rsidR="00592114" w:rsidRPr="20E34E49">
        <w:rPr>
          <w:rFonts w:ascii="Arial" w:hAnsi="Arial" w:cs="Arial"/>
          <w:sz w:val="24"/>
          <w:szCs w:val="24"/>
        </w:rPr>
        <w:t xml:space="preserve"> and compliance with those requirements remain</w:t>
      </w:r>
      <w:r w:rsidR="000B5AD8">
        <w:rPr>
          <w:rFonts w:ascii="Arial" w:hAnsi="Arial" w:cs="Arial"/>
          <w:sz w:val="24"/>
          <w:szCs w:val="24"/>
        </w:rPr>
        <w:t>s</w:t>
      </w:r>
      <w:r w:rsidR="00592114" w:rsidRPr="20E34E49">
        <w:rPr>
          <w:rFonts w:ascii="Arial" w:hAnsi="Arial" w:cs="Arial"/>
          <w:sz w:val="24"/>
          <w:szCs w:val="24"/>
        </w:rPr>
        <w:t xml:space="preserve"> the</w:t>
      </w:r>
      <w:r w:rsidR="2FF2E912" w:rsidRPr="20E34E49">
        <w:rPr>
          <w:rFonts w:ascii="Arial" w:hAnsi="Arial" w:cs="Arial"/>
          <w:sz w:val="24"/>
          <w:szCs w:val="24"/>
        </w:rPr>
        <w:t>ir</w:t>
      </w:r>
      <w:r w:rsidR="00592114" w:rsidRPr="20E34E49">
        <w:rPr>
          <w:rFonts w:ascii="Arial" w:hAnsi="Arial" w:cs="Arial"/>
          <w:sz w:val="24"/>
          <w:szCs w:val="24"/>
        </w:rPr>
        <w:t xml:space="preserve"> sole responsibility. </w:t>
      </w:r>
    </w:p>
    <w:p w14:paraId="4636E49F" w14:textId="77777777" w:rsidR="00592114" w:rsidRDefault="00592114" w:rsidP="00592114">
      <w:pPr>
        <w:ind w:left="0" w:firstLine="0"/>
        <w:rPr>
          <w:rFonts w:ascii="Arial" w:hAnsi="Arial" w:cs="Arial"/>
          <w:sz w:val="24"/>
          <w:szCs w:val="24"/>
        </w:rPr>
      </w:pPr>
    </w:p>
    <w:p w14:paraId="42ED8ECA" w14:textId="77777777" w:rsidR="00592114" w:rsidRPr="00861973" w:rsidRDefault="00791840" w:rsidP="00303BBC">
      <w:pPr>
        <w:pStyle w:val="Heading1"/>
        <w:numPr>
          <w:ilvl w:val="2"/>
          <w:numId w:val="5"/>
        </w:numPr>
      </w:pPr>
      <w:bookmarkStart w:id="12" w:name="_Toc170293149"/>
      <w:r w:rsidRPr="00791840">
        <w:t>Item Specific Complaints (ISC)</w:t>
      </w:r>
      <w:bookmarkEnd w:id="12"/>
    </w:p>
    <w:p w14:paraId="2E8BABDB" w14:textId="77777777" w:rsidR="00791840" w:rsidRDefault="00791840" w:rsidP="00791840">
      <w:pPr>
        <w:ind w:left="0"/>
        <w:rPr>
          <w:rFonts w:cs="Arial"/>
          <w:szCs w:val="24"/>
        </w:rPr>
      </w:pPr>
    </w:p>
    <w:p w14:paraId="3F4CCD8C" w14:textId="16581689" w:rsidR="00592114" w:rsidRPr="00791840" w:rsidRDefault="00F22BED" w:rsidP="00F22BED">
      <w:pPr>
        <w:ind w:left="0"/>
        <w:rPr>
          <w:rFonts w:ascii="Arial" w:hAnsi="Arial" w:cs="Arial"/>
          <w:sz w:val="24"/>
          <w:szCs w:val="24"/>
        </w:rPr>
      </w:pPr>
      <w:r w:rsidRPr="00F22BED">
        <w:rPr>
          <w:rFonts w:ascii="Arial" w:hAnsi="Arial" w:cs="Arial"/>
          <w:sz w:val="24"/>
          <w:szCs w:val="24"/>
        </w:rPr>
        <w:t xml:space="preserve">Candidates who consider that they have justifiable reasons to believe that an error in one or more of the questions in the multiple-choice-question (MCQ) test affected their ability to answer, may ask for the question(s) concerned to be reviewed. </w:t>
      </w:r>
      <w:r w:rsidRPr="00791840">
        <w:rPr>
          <w:rFonts w:ascii="Arial" w:hAnsi="Arial" w:cs="Arial"/>
          <w:sz w:val="24"/>
          <w:szCs w:val="24"/>
        </w:rPr>
        <w:t>Item Specific Complaints (ISC)</w:t>
      </w:r>
      <w:r>
        <w:rPr>
          <w:rStyle w:val="FootnoteReference"/>
          <w:rFonts w:ascii="Arial" w:hAnsi="Arial" w:cs="Arial"/>
          <w:sz w:val="24"/>
          <w:szCs w:val="24"/>
        </w:rPr>
        <w:footnoteReference w:id="2"/>
      </w:r>
      <w:r w:rsidRPr="00791840">
        <w:rPr>
          <w:rFonts w:ascii="Arial" w:hAnsi="Arial" w:cs="Arial"/>
          <w:sz w:val="24"/>
          <w:szCs w:val="24"/>
        </w:rPr>
        <w:t xml:space="preserve"> address concerns raised by candidates about specific </w:t>
      </w:r>
      <w:r w:rsidRPr="20E34E49">
        <w:rPr>
          <w:rFonts w:ascii="Arial" w:hAnsi="Arial" w:cs="Arial"/>
          <w:sz w:val="24"/>
          <w:szCs w:val="24"/>
        </w:rPr>
        <w:t xml:space="preserve">test </w:t>
      </w:r>
      <w:r w:rsidRPr="00791840">
        <w:rPr>
          <w:rFonts w:ascii="Arial" w:hAnsi="Arial" w:cs="Arial"/>
          <w:sz w:val="24"/>
          <w:szCs w:val="24"/>
        </w:rPr>
        <w:t>content, such as questions</w:t>
      </w:r>
      <w:r>
        <w:rPr>
          <w:rFonts w:ascii="Arial" w:hAnsi="Arial" w:cs="Arial"/>
          <w:sz w:val="24"/>
          <w:szCs w:val="24"/>
        </w:rPr>
        <w:t xml:space="preserve"> and related images</w:t>
      </w:r>
      <w:r w:rsidRPr="00791840">
        <w:rPr>
          <w:rFonts w:ascii="Arial" w:hAnsi="Arial" w:cs="Arial"/>
          <w:sz w:val="24"/>
          <w:szCs w:val="24"/>
        </w:rPr>
        <w:t>, rather than technical issues</w:t>
      </w:r>
      <w:r>
        <w:rPr>
          <w:rFonts w:ascii="Arial" w:hAnsi="Arial" w:cs="Arial"/>
          <w:sz w:val="24"/>
          <w:szCs w:val="24"/>
        </w:rPr>
        <w:t xml:space="preserve">. </w:t>
      </w:r>
    </w:p>
    <w:p w14:paraId="0076374D" w14:textId="77777777" w:rsidR="00791840" w:rsidRDefault="00791840" w:rsidP="00592114">
      <w:pPr>
        <w:ind w:left="0"/>
        <w:rPr>
          <w:rFonts w:ascii="Arial" w:hAnsi="Arial" w:cs="Arial"/>
          <w:sz w:val="24"/>
          <w:szCs w:val="24"/>
        </w:rPr>
      </w:pPr>
    </w:p>
    <w:p w14:paraId="5234245E" w14:textId="4EF6EC9B" w:rsidR="00592114" w:rsidRPr="00592114" w:rsidRDefault="4722460A" w:rsidP="20E34E49">
      <w:pPr>
        <w:ind w:left="0"/>
        <w:rPr>
          <w:rFonts w:ascii="Arial" w:hAnsi="Arial" w:cs="Arial"/>
          <w:sz w:val="24"/>
          <w:szCs w:val="24"/>
        </w:rPr>
      </w:pPr>
      <w:r w:rsidRPr="2B72EEF3">
        <w:rPr>
          <w:rFonts w:ascii="Arial" w:eastAsia="Arial" w:hAnsi="Arial" w:cs="Arial"/>
          <w:sz w:val="24"/>
          <w:szCs w:val="24"/>
        </w:rPr>
        <w:t xml:space="preserve"> Reasons for </w:t>
      </w:r>
      <w:bookmarkStart w:id="13" w:name="_Int_McJjAHhF"/>
      <w:r w:rsidRPr="2B72EEF3">
        <w:rPr>
          <w:rFonts w:ascii="Arial" w:eastAsia="Arial" w:hAnsi="Arial" w:cs="Arial"/>
          <w:sz w:val="24"/>
          <w:szCs w:val="24"/>
        </w:rPr>
        <w:t>ISCs</w:t>
      </w:r>
      <w:bookmarkEnd w:id="13"/>
      <w:r w:rsidRPr="2B72EEF3">
        <w:rPr>
          <w:rFonts w:ascii="Arial" w:eastAsia="Arial" w:hAnsi="Arial" w:cs="Arial"/>
          <w:sz w:val="24"/>
          <w:szCs w:val="24"/>
        </w:rPr>
        <w:t xml:space="preserve"> may include</w:t>
      </w:r>
      <w:r w:rsidR="1BB81F99" w:rsidRPr="2B72EEF3">
        <w:rPr>
          <w:rFonts w:ascii="Arial" w:hAnsi="Arial" w:cs="Arial"/>
          <w:sz w:val="24"/>
          <w:szCs w:val="24"/>
        </w:rPr>
        <w:t>:</w:t>
      </w:r>
    </w:p>
    <w:p w14:paraId="3564081C" w14:textId="48FA03AD" w:rsidR="00592114" w:rsidRPr="00592114" w:rsidRDefault="00592114" w:rsidP="001652E6">
      <w:pPr>
        <w:pStyle w:val="ListParagraph"/>
        <w:numPr>
          <w:ilvl w:val="0"/>
          <w:numId w:val="4"/>
        </w:numPr>
        <w:jc w:val="both"/>
        <w:rPr>
          <w:rFonts w:cs="Arial"/>
        </w:rPr>
      </w:pPr>
      <w:r w:rsidRPr="20E34E49">
        <w:rPr>
          <w:rFonts w:cs="Arial"/>
        </w:rPr>
        <w:t xml:space="preserve">Linguistic errors, such as grammatical mistakes or unclear language in the </w:t>
      </w:r>
      <w:r w:rsidR="01816003" w:rsidRPr="20E34E49">
        <w:rPr>
          <w:rFonts w:cs="Arial"/>
        </w:rPr>
        <w:t>question</w:t>
      </w:r>
      <w:r w:rsidR="6E3E3DD7" w:rsidRPr="20E34E49">
        <w:rPr>
          <w:rFonts w:cs="Arial"/>
        </w:rPr>
        <w:t>;</w:t>
      </w:r>
    </w:p>
    <w:p w14:paraId="5997F6EF" w14:textId="626A22AC" w:rsidR="00592114" w:rsidRPr="00592114" w:rsidRDefault="00592114" w:rsidP="001652E6">
      <w:pPr>
        <w:pStyle w:val="ListParagraph"/>
        <w:numPr>
          <w:ilvl w:val="0"/>
          <w:numId w:val="4"/>
        </w:numPr>
        <w:jc w:val="both"/>
        <w:rPr>
          <w:rFonts w:cs="Arial"/>
        </w:rPr>
      </w:pPr>
      <w:r w:rsidRPr="20E34E49">
        <w:rPr>
          <w:rFonts w:cs="Arial"/>
        </w:rPr>
        <w:lastRenderedPageBreak/>
        <w:t xml:space="preserve">Inaccurate or ambiguous content in the </w:t>
      </w:r>
      <w:r w:rsidR="09F25BC9" w:rsidRPr="20E34E49">
        <w:rPr>
          <w:rFonts w:cs="Arial"/>
        </w:rPr>
        <w:t>question</w:t>
      </w:r>
      <w:r w:rsidRPr="20E34E49">
        <w:rPr>
          <w:rFonts w:cs="Arial"/>
        </w:rPr>
        <w:t>, leading to confusion or misinterpretation by candidates</w:t>
      </w:r>
      <w:r w:rsidR="1318FF94" w:rsidRPr="20E34E49">
        <w:rPr>
          <w:rFonts w:cs="Arial"/>
        </w:rPr>
        <w:t>;</w:t>
      </w:r>
    </w:p>
    <w:p w14:paraId="35E903B8" w14:textId="541F3322" w:rsidR="00592114" w:rsidRPr="00592114" w:rsidRDefault="00592114" w:rsidP="001652E6">
      <w:pPr>
        <w:pStyle w:val="ListParagraph"/>
        <w:numPr>
          <w:ilvl w:val="0"/>
          <w:numId w:val="4"/>
        </w:numPr>
        <w:jc w:val="both"/>
        <w:rPr>
          <w:rFonts w:cs="Arial"/>
        </w:rPr>
      </w:pPr>
      <w:r w:rsidRPr="20E34E49">
        <w:rPr>
          <w:rFonts w:cs="Arial"/>
        </w:rPr>
        <w:t xml:space="preserve">Issues with images, </w:t>
      </w:r>
      <w:r w:rsidR="00E419A8" w:rsidRPr="20E34E49">
        <w:rPr>
          <w:rFonts w:cs="Arial"/>
        </w:rPr>
        <w:t>including</w:t>
      </w:r>
      <w:r w:rsidRPr="20E34E49">
        <w:rPr>
          <w:rFonts w:cs="Arial"/>
        </w:rPr>
        <w:t xml:space="preserve"> incorrect images or</w:t>
      </w:r>
      <w:r w:rsidR="00791840" w:rsidRPr="20E34E49">
        <w:rPr>
          <w:rFonts w:cs="Arial"/>
        </w:rPr>
        <w:t xml:space="preserve"> </w:t>
      </w:r>
      <w:r w:rsidRPr="20E34E49">
        <w:rPr>
          <w:rFonts w:cs="Arial"/>
        </w:rPr>
        <w:t xml:space="preserve">images that do not </w:t>
      </w:r>
      <w:r w:rsidR="16222909" w:rsidRPr="20E34E49">
        <w:rPr>
          <w:rFonts w:cs="Arial"/>
        </w:rPr>
        <w:t>match</w:t>
      </w:r>
      <w:r w:rsidRPr="20E34E49">
        <w:rPr>
          <w:rFonts w:cs="Arial"/>
        </w:rPr>
        <w:t xml:space="preserve"> the </w:t>
      </w:r>
      <w:r w:rsidR="2285D299" w:rsidRPr="20E34E49">
        <w:rPr>
          <w:rFonts w:cs="Arial"/>
        </w:rPr>
        <w:t>question</w:t>
      </w:r>
      <w:r w:rsidRPr="20E34E49">
        <w:rPr>
          <w:rFonts w:cs="Arial"/>
        </w:rPr>
        <w:t>.</w:t>
      </w:r>
    </w:p>
    <w:p w14:paraId="0645B0CA" w14:textId="77777777" w:rsidR="00DA24AE" w:rsidRDefault="00DA24AE" w:rsidP="00791840">
      <w:pPr>
        <w:ind w:left="0"/>
        <w:rPr>
          <w:rFonts w:ascii="Arial" w:hAnsi="Arial" w:cs="Arial"/>
          <w:sz w:val="24"/>
          <w:szCs w:val="24"/>
        </w:rPr>
      </w:pPr>
    </w:p>
    <w:p w14:paraId="3508ADF5" w14:textId="274DA4A1" w:rsidR="00D5271B" w:rsidRDefault="00D5271B" w:rsidP="00791840">
      <w:pPr>
        <w:ind w:left="0"/>
        <w:rPr>
          <w:rFonts w:ascii="Arial" w:hAnsi="Arial" w:cs="Arial"/>
          <w:sz w:val="24"/>
          <w:szCs w:val="24"/>
        </w:rPr>
      </w:pPr>
      <w:r w:rsidRPr="00D5271B">
        <w:rPr>
          <w:rFonts w:ascii="Arial" w:hAnsi="Arial" w:cs="Arial"/>
          <w:sz w:val="24"/>
          <w:szCs w:val="24"/>
        </w:rPr>
        <w:t xml:space="preserve">Please note that </w:t>
      </w:r>
      <w:r>
        <w:rPr>
          <w:rFonts w:ascii="Arial" w:hAnsi="Arial" w:cs="Arial"/>
          <w:sz w:val="24"/>
          <w:szCs w:val="24"/>
        </w:rPr>
        <w:t>EPSO</w:t>
      </w:r>
      <w:r w:rsidRPr="00D5271B">
        <w:rPr>
          <w:rFonts w:ascii="Arial" w:hAnsi="Arial" w:cs="Arial"/>
          <w:sz w:val="24"/>
          <w:szCs w:val="24"/>
        </w:rPr>
        <w:t xml:space="preserve"> cannot analyse unsubstantiated or non-specific requests, such as those asking to review all items or </w:t>
      </w:r>
      <w:r w:rsidR="000B5AD8">
        <w:rPr>
          <w:rFonts w:ascii="Arial" w:hAnsi="Arial" w:cs="Arial"/>
          <w:sz w:val="24"/>
          <w:szCs w:val="24"/>
        </w:rPr>
        <w:t>alleging</w:t>
      </w:r>
      <w:r w:rsidRPr="00D5271B">
        <w:rPr>
          <w:rFonts w:ascii="Arial" w:hAnsi="Arial" w:cs="Arial"/>
          <w:sz w:val="24"/>
          <w:szCs w:val="24"/>
        </w:rPr>
        <w:t xml:space="preserve"> poor translation.</w:t>
      </w:r>
    </w:p>
    <w:p w14:paraId="7F85C670" w14:textId="77777777" w:rsidR="00D5271B" w:rsidRDefault="00D5271B" w:rsidP="00791840">
      <w:pPr>
        <w:ind w:left="0"/>
        <w:rPr>
          <w:rFonts w:ascii="Arial" w:hAnsi="Arial" w:cs="Arial"/>
          <w:sz w:val="24"/>
          <w:szCs w:val="24"/>
        </w:rPr>
      </w:pPr>
    </w:p>
    <w:p w14:paraId="35A83B52" w14:textId="77777777" w:rsidR="00B9217C" w:rsidRPr="00D91751" w:rsidRDefault="00B9217C" w:rsidP="00B9217C">
      <w:pPr>
        <w:ind w:left="0" w:firstLine="0"/>
        <w:rPr>
          <w:rFonts w:ascii="Arial" w:hAnsi="Arial" w:cs="Arial"/>
        </w:rPr>
      </w:pPr>
    </w:p>
    <w:p w14:paraId="5F1ED646" w14:textId="691D6A40" w:rsidR="00490931" w:rsidRPr="006065D4" w:rsidRDefault="00D91751" w:rsidP="00DA24AE">
      <w:pPr>
        <w:pStyle w:val="Heading1"/>
        <w:numPr>
          <w:ilvl w:val="0"/>
          <w:numId w:val="5"/>
        </w:numPr>
        <w:rPr>
          <w:rFonts w:ascii="Arial" w:hAnsi="Arial" w:cs="Arial"/>
        </w:rPr>
      </w:pPr>
      <w:bookmarkStart w:id="14" w:name="_Toc163826701"/>
      <w:bookmarkStart w:id="15" w:name="_Toc170293150"/>
      <w:r w:rsidRPr="13DA0A70">
        <w:rPr>
          <w:rFonts w:ascii="Arial" w:hAnsi="Arial" w:cs="Arial"/>
        </w:rPr>
        <w:t>Eligibility to Submit a Complaint</w:t>
      </w:r>
      <w:bookmarkEnd w:id="14"/>
      <w:r w:rsidR="00DA24AE">
        <w:rPr>
          <w:rFonts w:ascii="Arial" w:hAnsi="Arial" w:cs="Arial"/>
        </w:rPr>
        <w:t xml:space="preserve"> </w:t>
      </w:r>
      <w:r w:rsidR="00C44BAC">
        <w:rPr>
          <w:rFonts w:ascii="Arial" w:hAnsi="Arial" w:cs="Arial"/>
        </w:rPr>
        <w:t>- Handling</w:t>
      </w:r>
      <w:r w:rsidR="00662719" w:rsidRPr="006065D4">
        <w:rPr>
          <w:rFonts w:ascii="Arial" w:hAnsi="Arial" w:cs="Arial"/>
        </w:rPr>
        <w:t xml:space="preserve"> Technical Issues During Testing</w:t>
      </w:r>
      <w:r w:rsidR="00DA24AE" w:rsidRPr="006065D4">
        <w:rPr>
          <w:rFonts w:ascii="Arial" w:hAnsi="Arial" w:cs="Arial"/>
        </w:rPr>
        <w:t xml:space="preserve"> and </w:t>
      </w:r>
      <w:r w:rsidR="00490931" w:rsidRPr="006065D4">
        <w:rPr>
          <w:rFonts w:ascii="Arial" w:hAnsi="Arial" w:cs="Arial"/>
        </w:rPr>
        <w:t>Item-specific complaints after testing</w:t>
      </w:r>
      <w:bookmarkEnd w:id="15"/>
    </w:p>
    <w:p w14:paraId="042FE96E" w14:textId="77777777" w:rsidR="00B9217C" w:rsidRPr="00B9217C" w:rsidRDefault="00B9217C" w:rsidP="00B9217C"/>
    <w:p w14:paraId="2027F611" w14:textId="0E8816A0" w:rsidR="073B4AB6" w:rsidRDefault="073B4AB6" w:rsidP="13DA0A70">
      <w:pPr>
        <w:ind w:left="0"/>
        <w:rPr>
          <w:rFonts w:ascii="Arial" w:hAnsi="Arial" w:cs="Arial"/>
          <w:sz w:val="24"/>
          <w:szCs w:val="24"/>
        </w:rPr>
      </w:pPr>
      <w:r w:rsidRPr="13DA0A70">
        <w:rPr>
          <w:rFonts w:ascii="Arial" w:hAnsi="Arial" w:cs="Arial"/>
          <w:sz w:val="24"/>
          <w:szCs w:val="24"/>
        </w:rPr>
        <w:t xml:space="preserve">Eligibility to lodge a complaint following an EPSO testing event is limited to candidates who have participated in the testing process. </w:t>
      </w:r>
    </w:p>
    <w:p w14:paraId="3DC9DCFB" w14:textId="77777777" w:rsidR="0081767F" w:rsidRDefault="0081767F" w:rsidP="0081767F">
      <w:pPr>
        <w:ind w:left="0"/>
        <w:rPr>
          <w:rFonts w:ascii="Arial" w:hAnsi="Arial" w:cs="Arial"/>
          <w:sz w:val="24"/>
          <w:szCs w:val="24"/>
        </w:rPr>
      </w:pPr>
    </w:p>
    <w:p w14:paraId="4116E9AD" w14:textId="6A4E5F42" w:rsidR="13DA0A70" w:rsidRPr="0081767F" w:rsidRDefault="005978A0" w:rsidP="0081767F">
      <w:pPr>
        <w:ind w:left="0"/>
        <w:rPr>
          <w:rFonts w:ascii="Arial" w:hAnsi="Arial" w:cs="Arial"/>
          <w:sz w:val="24"/>
          <w:szCs w:val="24"/>
        </w:rPr>
      </w:pPr>
      <w:r w:rsidRPr="005978A0">
        <w:rPr>
          <w:rFonts w:ascii="Arial" w:hAnsi="Arial" w:cs="Arial"/>
          <w:sz w:val="24"/>
          <w:szCs w:val="24"/>
        </w:rPr>
        <w:t>Candidates must submit their complaints within the designated timeframe to ensure their concerns are addressed promptly and appropriately</w:t>
      </w:r>
      <w:r w:rsidR="00490931">
        <w:rPr>
          <w:rFonts w:ascii="Arial" w:hAnsi="Arial" w:cs="Arial"/>
          <w:sz w:val="24"/>
          <w:szCs w:val="24"/>
        </w:rPr>
        <w:t>, using the dedicated webform available on EPSO’s website</w:t>
      </w:r>
      <w:r w:rsidRPr="005978A0">
        <w:rPr>
          <w:rFonts w:ascii="Arial" w:hAnsi="Arial" w:cs="Arial"/>
          <w:sz w:val="24"/>
          <w:szCs w:val="24"/>
        </w:rPr>
        <w:t>.</w:t>
      </w:r>
    </w:p>
    <w:p w14:paraId="2366A9E6" w14:textId="58A2EC55" w:rsidR="00A6641B" w:rsidRPr="00A6641B" w:rsidRDefault="00A6641B" w:rsidP="00A6641B">
      <w:pPr>
        <w:ind w:left="0"/>
        <w:rPr>
          <w:rFonts w:ascii="Arial" w:hAnsi="Arial" w:cs="Arial"/>
          <w:sz w:val="24"/>
          <w:szCs w:val="24"/>
        </w:rPr>
      </w:pPr>
      <w:r w:rsidRPr="009F0BB3">
        <w:rPr>
          <w:rFonts w:ascii="Arial" w:hAnsi="Arial" w:cs="Arial"/>
          <w:sz w:val="24"/>
          <w:szCs w:val="24"/>
        </w:rPr>
        <w:t xml:space="preserve">We, in EPSO, in close cooperation with our test provider, strive to address and resolve technical issues encountered by candidates during online </w:t>
      </w:r>
      <w:r w:rsidR="00AD2E2A" w:rsidRPr="009F0BB3">
        <w:rPr>
          <w:rFonts w:ascii="Arial" w:hAnsi="Arial" w:cs="Arial"/>
          <w:sz w:val="24"/>
          <w:szCs w:val="24"/>
        </w:rPr>
        <w:t xml:space="preserve">tests </w:t>
      </w:r>
      <w:r w:rsidRPr="009F0BB3">
        <w:rPr>
          <w:rFonts w:ascii="Arial" w:hAnsi="Arial" w:cs="Arial"/>
          <w:sz w:val="24"/>
          <w:szCs w:val="24"/>
        </w:rPr>
        <w:t xml:space="preserve">promptly and fairly. </w:t>
      </w:r>
      <w:r w:rsidR="004012C3" w:rsidRPr="009F0BB3">
        <w:rPr>
          <w:rFonts w:ascii="Arial" w:hAnsi="Arial" w:cs="Arial"/>
          <w:sz w:val="24"/>
          <w:szCs w:val="24"/>
        </w:rPr>
        <w:t>As part of this commitment, candidates are expected to adhere to the provided instructions when facing technical challenges before or during their test</w:t>
      </w:r>
      <w:r w:rsidR="00AD2E2A" w:rsidRPr="009F0BB3">
        <w:rPr>
          <w:rFonts w:ascii="Arial" w:hAnsi="Arial" w:cs="Arial"/>
          <w:sz w:val="24"/>
          <w:szCs w:val="24"/>
        </w:rPr>
        <w:t>s</w:t>
      </w:r>
      <w:r w:rsidR="004012C3" w:rsidRPr="009F0BB3">
        <w:rPr>
          <w:rFonts w:ascii="Arial" w:hAnsi="Arial" w:cs="Arial"/>
          <w:sz w:val="24"/>
          <w:szCs w:val="24"/>
        </w:rPr>
        <w:t>.</w:t>
      </w:r>
    </w:p>
    <w:p w14:paraId="490C038B" w14:textId="77777777" w:rsidR="000A3DD1" w:rsidRDefault="000A3DD1" w:rsidP="00B9217C">
      <w:pPr>
        <w:ind w:left="0" w:firstLine="0"/>
        <w:rPr>
          <w:rFonts w:ascii="Arial" w:hAnsi="Arial" w:cs="Arial"/>
          <w:sz w:val="24"/>
          <w:szCs w:val="24"/>
        </w:rPr>
      </w:pPr>
    </w:p>
    <w:p w14:paraId="16452D7C" w14:textId="00C7C710" w:rsidR="00537B76" w:rsidRPr="004012C3" w:rsidRDefault="00537B76" w:rsidP="7EA141E0">
      <w:pPr>
        <w:ind w:left="0" w:firstLine="0"/>
        <w:rPr>
          <w:rFonts w:ascii="Arial" w:hAnsi="Arial" w:cs="Arial"/>
          <w:sz w:val="24"/>
          <w:szCs w:val="24"/>
        </w:rPr>
      </w:pPr>
      <w:r w:rsidRPr="7EA141E0">
        <w:rPr>
          <w:rFonts w:ascii="Arial" w:hAnsi="Arial" w:cs="Arial"/>
          <w:sz w:val="24"/>
          <w:szCs w:val="24"/>
        </w:rPr>
        <w:t>It is essential that candidates initially attempt to troubleshoot the issue themselves</w:t>
      </w:r>
      <w:r w:rsidR="25029EC2" w:rsidRPr="7EA141E0">
        <w:rPr>
          <w:rFonts w:ascii="Arial" w:hAnsi="Arial" w:cs="Arial"/>
          <w:sz w:val="24"/>
          <w:szCs w:val="24"/>
        </w:rPr>
        <w:t xml:space="preserve"> by</w:t>
      </w:r>
      <w:r w:rsidRPr="7EA141E0">
        <w:rPr>
          <w:rFonts w:ascii="Arial" w:hAnsi="Arial" w:cs="Arial"/>
          <w:sz w:val="24"/>
          <w:szCs w:val="24"/>
        </w:rPr>
        <w:t xml:space="preserve"> following the provided</w:t>
      </w:r>
      <w:r w:rsidR="4BE722DF" w:rsidRPr="7EA141E0">
        <w:rPr>
          <w:rFonts w:ascii="Arial" w:hAnsi="Arial" w:cs="Arial"/>
          <w:sz w:val="24"/>
          <w:szCs w:val="24"/>
        </w:rPr>
        <w:t xml:space="preserve"> instructions</w:t>
      </w:r>
      <w:r w:rsidRPr="7EA141E0">
        <w:rPr>
          <w:rFonts w:ascii="Arial" w:hAnsi="Arial" w:cs="Arial"/>
          <w:sz w:val="24"/>
          <w:szCs w:val="24"/>
        </w:rPr>
        <w:t xml:space="preserve">. Subsequently, </w:t>
      </w:r>
      <w:r w:rsidR="3AC5D2FB" w:rsidRPr="7EA141E0">
        <w:rPr>
          <w:rFonts w:ascii="Arial" w:hAnsi="Arial" w:cs="Arial"/>
          <w:sz w:val="24"/>
          <w:szCs w:val="24"/>
        </w:rPr>
        <w:t xml:space="preserve">if needed, </w:t>
      </w:r>
      <w:r w:rsidRPr="7EA141E0">
        <w:rPr>
          <w:rFonts w:ascii="Arial" w:hAnsi="Arial" w:cs="Arial"/>
          <w:sz w:val="24"/>
          <w:szCs w:val="24"/>
        </w:rPr>
        <w:t>they may seek further assistance from the test provider.</w:t>
      </w:r>
    </w:p>
    <w:p w14:paraId="50F97A1C" w14:textId="77777777" w:rsidR="004012C3" w:rsidRPr="004012C3" w:rsidRDefault="004012C3" w:rsidP="004012C3">
      <w:pPr>
        <w:ind w:left="0" w:firstLine="0"/>
        <w:rPr>
          <w:rFonts w:ascii="Arial" w:hAnsi="Arial" w:cs="Arial"/>
          <w:sz w:val="24"/>
          <w:szCs w:val="24"/>
        </w:rPr>
      </w:pPr>
    </w:p>
    <w:p w14:paraId="365FFC60" w14:textId="14398A64" w:rsidR="00490931" w:rsidRPr="00490931" w:rsidRDefault="66F44772" w:rsidP="00B9217C">
      <w:pPr>
        <w:ind w:left="0" w:firstLine="0"/>
        <w:rPr>
          <w:rFonts w:ascii="Arial" w:hAnsi="Arial" w:cs="Arial"/>
          <w:sz w:val="24"/>
          <w:szCs w:val="24"/>
        </w:rPr>
      </w:pPr>
      <w:r w:rsidRPr="7EA141E0">
        <w:rPr>
          <w:rFonts w:ascii="Arial" w:hAnsi="Arial" w:cs="Arial"/>
          <w:sz w:val="24"/>
          <w:szCs w:val="24"/>
        </w:rPr>
        <w:t>Immediate</w:t>
      </w:r>
      <w:r w:rsidR="004012C3" w:rsidRPr="7EA141E0">
        <w:rPr>
          <w:rFonts w:ascii="Arial" w:hAnsi="Arial" w:cs="Arial"/>
          <w:sz w:val="24"/>
          <w:szCs w:val="24"/>
        </w:rPr>
        <w:t xml:space="preserve"> reporting of any technical difficulties to the test provider is crucial. Additionally, all troubleshooting attempts will </w:t>
      </w:r>
      <w:r w:rsidR="60A27D81" w:rsidRPr="7EA141E0">
        <w:rPr>
          <w:rFonts w:ascii="Arial" w:hAnsi="Arial" w:cs="Arial"/>
          <w:sz w:val="24"/>
          <w:szCs w:val="24"/>
        </w:rPr>
        <w:t xml:space="preserve">also </w:t>
      </w:r>
      <w:r w:rsidR="004012C3" w:rsidRPr="7EA141E0">
        <w:rPr>
          <w:rFonts w:ascii="Arial" w:hAnsi="Arial" w:cs="Arial"/>
          <w:sz w:val="24"/>
          <w:szCs w:val="24"/>
        </w:rPr>
        <w:t xml:space="preserve">be documented by the test provider for </w:t>
      </w:r>
      <w:r w:rsidR="317B7DE8" w:rsidRPr="7EA141E0">
        <w:rPr>
          <w:rFonts w:ascii="Arial" w:hAnsi="Arial" w:cs="Arial"/>
          <w:sz w:val="24"/>
          <w:szCs w:val="24"/>
        </w:rPr>
        <w:t xml:space="preserve">future </w:t>
      </w:r>
      <w:r w:rsidR="004012C3" w:rsidRPr="7EA141E0">
        <w:rPr>
          <w:rFonts w:ascii="Arial" w:hAnsi="Arial" w:cs="Arial"/>
          <w:sz w:val="24"/>
          <w:szCs w:val="24"/>
        </w:rPr>
        <w:t>reference and investigation. This ensures efficient and effective resolution of technical issues, minimi</w:t>
      </w:r>
      <w:r w:rsidR="000E1790" w:rsidRPr="7EA141E0">
        <w:rPr>
          <w:rFonts w:ascii="Arial" w:hAnsi="Arial" w:cs="Arial"/>
          <w:sz w:val="24"/>
          <w:szCs w:val="24"/>
        </w:rPr>
        <w:t>s</w:t>
      </w:r>
      <w:r w:rsidR="004012C3" w:rsidRPr="7EA141E0">
        <w:rPr>
          <w:rFonts w:ascii="Arial" w:hAnsi="Arial" w:cs="Arial"/>
          <w:sz w:val="24"/>
          <w:szCs w:val="24"/>
        </w:rPr>
        <w:t>ing disruption to the candidate's testing experience.</w:t>
      </w:r>
    </w:p>
    <w:p w14:paraId="7BC898BE" w14:textId="77777777" w:rsidR="00FB297F" w:rsidRDefault="00FB297F" w:rsidP="00B9217C">
      <w:pPr>
        <w:ind w:left="0" w:firstLine="0"/>
        <w:rPr>
          <w:rFonts w:ascii="Arial" w:hAnsi="Arial" w:cs="Arial"/>
          <w:sz w:val="24"/>
          <w:szCs w:val="24"/>
        </w:rPr>
      </w:pPr>
    </w:p>
    <w:p w14:paraId="30E94A95" w14:textId="77777777" w:rsidR="00FB297F" w:rsidRPr="00E50523" w:rsidRDefault="00FB297F" w:rsidP="00303BBC">
      <w:pPr>
        <w:pStyle w:val="Heading1"/>
        <w:numPr>
          <w:ilvl w:val="0"/>
          <w:numId w:val="5"/>
        </w:numPr>
        <w:rPr>
          <w:rFonts w:ascii="Arial" w:hAnsi="Arial" w:cs="Arial"/>
          <w:szCs w:val="18"/>
        </w:rPr>
      </w:pPr>
      <w:bookmarkStart w:id="16" w:name="_Toc163826700"/>
      <w:bookmarkStart w:id="17" w:name="_Toc170293151"/>
      <w:r w:rsidRPr="00E50523">
        <w:rPr>
          <w:rFonts w:ascii="Arial" w:hAnsi="Arial" w:cs="Arial"/>
          <w:szCs w:val="18"/>
        </w:rPr>
        <w:t>Reasons for Inadmissibility of Complaints</w:t>
      </w:r>
      <w:bookmarkEnd w:id="16"/>
      <w:bookmarkEnd w:id="17"/>
    </w:p>
    <w:p w14:paraId="00DF0B67" w14:textId="77777777" w:rsidR="00FB297F" w:rsidRPr="00B9217C" w:rsidRDefault="00FB297F" w:rsidP="00FB297F"/>
    <w:p w14:paraId="6F7162EB" w14:textId="03353240" w:rsidR="00A6641B" w:rsidRPr="00A6641B" w:rsidRDefault="00A6641B" w:rsidP="00A6641B">
      <w:pPr>
        <w:ind w:left="-10" w:firstLine="0"/>
        <w:rPr>
          <w:rFonts w:ascii="Arial" w:hAnsi="Arial" w:cs="Arial"/>
          <w:sz w:val="24"/>
          <w:szCs w:val="24"/>
        </w:rPr>
      </w:pPr>
      <w:r w:rsidRPr="3707D876">
        <w:rPr>
          <w:rFonts w:ascii="Arial" w:hAnsi="Arial" w:cs="Arial"/>
          <w:sz w:val="24"/>
          <w:szCs w:val="24"/>
        </w:rPr>
        <w:t>T</w:t>
      </w:r>
      <w:r w:rsidR="00FB297F" w:rsidRPr="3707D876">
        <w:rPr>
          <w:rFonts w:ascii="Arial" w:hAnsi="Arial" w:cs="Arial"/>
          <w:sz w:val="24"/>
          <w:szCs w:val="24"/>
        </w:rPr>
        <w:t>here are certain circumstances under which a complaint may be deemed inadmissible</w:t>
      </w:r>
      <w:r w:rsidR="4132B2C6" w:rsidRPr="3707D876">
        <w:rPr>
          <w:rFonts w:ascii="Arial" w:hAnsi="Arial" w:cs="Arial"/>
          <w:sz w:val="24"/>
          <w:szCs w:val="24"/>
        </w:rPr>
        <w:t>.</w:t>
      </w:r>
      <w:r w:rsidR="00C44BAC">
        <w:rPr>
          <w:rFonts w:ascii="Arial" w:hAnsi="Arial" w:cs="Arial"/>
          <w:sz w:val="24"/>
          <w:szCs w:val="24"/>
        </w:rPr>
        <w:t xml:space="preserve"> </w:t>
      </w:r>
      <w:r w:rsidR="48570EE7" w:rsidRPr="3707D876">
        <w:rPr>
          <w:rFonts w:ascii="Arial" w:hAnsi="Arial" w:cs="Arial"/>
          <w:sz w:val="24"/>
          <w:szCs w:val="24"/>
        </w:rPr>
        <w:t>Inadmissible complaints will be rejected</w:t>
      </w:r>
      <w:r w:rsidRPr="3707D876">
        <w:rPr>
          <w:rFonts w:ascii="Arial" w:hAnsi="Arial" w:cs="Arial"/>
          <w:sz w:val="24"/>
          <w:szCs w:val="24"/>
        </w:rPr>
        <w:t xml:space="preserve"> by EPSO</w:t>
      </w:r>
      <w:r w:rsidR="5A47DDE1" w:rsidRPr="3707D876">
        <w:rPr>
          <w:rFonts w:ascii="Arial" w:hAnsi="Arial" w:cs="Arial"/>
          <w:sz w:val="24"/>
          <w:szCs w:val="24"/>
        </w:rPr>
        <w:t xml:space="preserve"> without </w:t>
      </w:r>
      <w:r w:rsidR="41B8E1DF" w:rsidRPr="3707D876">
        <w:rPr>
          <w:rFonts w:ascii="Arial" w:hAnsi="Arial" w:cs="Arial"/>
          <w:sz w:val="24"/>
          <w:szCs w:val="24"/>
        </w:rPr>
        <w:t>being examined in substance</w:t>
      </w:r>
      <w:r w:rsidRPr="3707D876">
        <w:rPr>
          <w:rFonts w:ascii="Arial" w:hAnsi="Arial" w:cs="Arial"/>
          <w:sz w:val="24"/>
          <w:szCs w:val="24"/>
        </w:rPr>
        <w:t xml:space="preserve">. </w:t>
      </w:r>
    </w:p>
    <w:p w14:paraId="74FA7FB3" w14:textId="77777777" w:rsidR="00A6641B" w:rsidRPr="00A6641B" w:rsidRDefault="00A6641B" w:rsidP="00FB297F">
      <w:pPr>
        <w:ind w:left="0"/>
        <w:rPr>
          <w:rFonts w:ascii="Arial" w:hAnsi="Arial" w:cs="Arial"/>
          <w:sz w:val="24"/>
          <w:szCs w:val="24"/>
        </w:rPr>
      </w:pPr>
    </w:p>
    <w:p w14:paraId="32756B90" w14:textId="77777777" w:rsidR="00FB297F" w:rsidRPr="00D91751" w:rsidRDefault="00FB297F" w:rsidP="00FB297F">
      <w:pPr>
        <w:ind w:left="0"/>
        <w:rPr>
          <w:rFonts w:ascii="Arial" w:hAnsi="Arial" w:cs="Arial"/>
        </w:rPr>
      </w:pPr>
    </w:p>
    <w:p w14:paraId="5DAC3702" w14:textId="3B20E4A7" w:rsidR="00FB297F" w:rsidRPr="003D5964" w:rsidRDefault="0033561B" w:rsidP="00490931">
      <w:pPr>
        <w:pStyle w:val="Heading2"/>
      </w:pPr>
      <w:r>
        <w:t xml:space="preserve"> </w:t>
      </w:r>
      <w:bookmarkStart w:id="18" w:name="_Toc170293152"/>
      <w:r w:rsidR="00FB297F">
        <w:t xml:space="preserve">Failure to </w:t>
      </w:r>
      <w:r w:rsidR="001A5762">
        <w:t>c</w:t>
      </w:r>
      <w:r w:rsidR="00FB297F">
        <w:t xml:space="preserve">omplete </w:t>
      </w:r>
      <w:r w:rsidR="001A5762">
        <w:t>mandatory steps</w:t>
      </w:r>
      <w:bookmarkEnd w:id="18"/>
      <w:r w:rsidR="001A5762">
        <w:t xml:space="preserve"> </w:t>
      </w:r>
    </w:p>
    <w:p w14:paraId="32C7390F" w14:textId="7D72AAE9" w:rsidR="00FB297F" w:rsidRPr="00A23834" w:rsidRDefault="00FB297F" w:rsidP="00FB297F">
      <w:pPr>
        <w:spacing w:after="240" w:line="240" w:lineRule="auto"/>
        <w:rPr>
          <w:rFonts w:ascii="Arial" w:hAnsi="Arial" w:cs="Arial"/>
          <w:sz w:val="24"/>
          <w:szCs w:val="24"/>
        </w:rPr>
      </w:pPr>
      <w:r w:rsidRPr="7EA141E0">
        <w:rPr>
          <w:rFonts w:ascii="Arial" w:hAnsi="Arial" w:cs="Arial"/>
          <w:sz w:val="24"/>
          <w:szCs w:val="24"/>
        </w:rPr>
        <w:t>Candidates who have not successfully completed the</w:t>
      </w:r>
      <w:r w:rsidR="1A344A0C" w:rsidRPr="7EA141E0">
        <w:rPr>
          <w:rFonts w:ascii="Arial" w:hAnsi="Arial" w:cs="Arial"/>
          <w:sz w:val="24"/>
          <w:szCs w:val="24"/>
        </w:rPr>
        <w:t xml:space="preserve"> mandatory</w:t>
      </w:r>
      <w:r w:rsidRPr="7EA141E0">
        <w:rPr>
          <w:rFonts w:ascii="Arial" w:hAnsi="Arial" w:cs="Arial"/>
          <w:sz w:val="24"/>
          <w:szCs w:val="24"/>
        </w:rPr>
        <w:t xml:space="preserve"> </w:t>
      </w:r>
      <w:r w:rsidR="004F3F2B" w:rsidRPr="7EA141E0">
        <w:rPr>
          <w:rFonts w:ascii="Arial" w:hAnsi="Arial" w:cs="Arial"/>
          <w:sz w:val="24"/>
          <w:szCs w:val="24"/>
        </w:rPr>
        <w:t xml:space="preserve">technical </w:t>
      </w:r>
      <w:r w:rsidRPr="7EA141E0">
        <w:rPr>
          <w:rFonts w:ascii="Arial" w:hAnsi="Arial" w:cs="Arial"/>
          <w:sz w:val="24"/>
          <w:szCs w:val="24"/>
        </w:rPr>
        <w:t xml:space="preserve">prerequisite </w:t>
      </w:r>
      <w:r w:rsidR="0141793B" w:rsidRPr="7EA141E0">
        <w:rPr>
          <w:rFonts w:ascii="Arial" w:hAnsi="Arial" w:cs="Arial"/>
          <w:sz w:val="24"/>
          <w:szCs w:val="24"/>
        </w:rPr>
        <w:t>check</w:t>
      </w:r>
      <w:r w:rsidRPr="7EA141E0">
        <w:rPr>
          <w:rFonts w:ascii="Arial" w:hAnsi="Arial" w:cs="Arial"/>
          <w:sz w:val="24"/>
          <w:szCs w:val="24"/>
        </w:rPr>
        <w:t>,</w:t>
      </w:r>
      <w:r w:rsidR="00230EC9" w:rsidRPr="00683A32">
        <w:rPr>
          <w:rFonts w:ascii="Arial" w:eastAsia="Segoe UI" w:hAnsi="Arial" w:cs="Arial"/>
          <w:color w:val="333333"/>
          <w:sz w:val="24"/>
          <w:szCs w:val="24"/>
        </w:rPr>
        <w:t xml:space="preserve"> </w:t>
      </w:r>
      <w:r w:rsidR="58EF1E84" w:rsidRPr="00246A32">
        <w:rPr>
          <w:rFonts w:ascii="Arial" w:hAnsi="Arial" w:cs="Arial"/>
          <w:sz w:val="24"/>
          <w:szCs w:val="24"/>
        </w:rPr>
        <w:t xml:space="preserve">the </w:t>
      </w:r>
      <w:r w:rsidR="23FBCEB3" w:rsidRPr="00246A32">
        <w:rPr>
          <w:rFonts w:ascii="Arial" w:hAnsi="Arial" w:cs="Arial"/>
          <w:sz w:val="24"/>
          <w:szCs w:val="24"/>
        </w:rPr>
        <w:t>required synchronisation(s), a connectivity trial, or a system check and/or a mock test</w:t>
      </w:r>
      <w:r w:rsidRPr="7EA141E0">
        <w:rPr>
          <w:rFonts w:ascii="Arial" w:hAnsi="Arial" w:cs="Arial"/>
          <w:sz w:val="24"/>
          <w:szCs w:val="24"/>
        </w:rPr>
        <w:t>,</w:t>
      </w:r>
      <w:r w:rsidR="00230EC9" w:rsidRPr="13DA0A70">
        <w:rPr>
          <w:rFonts w:ascii="Arial" w:hAnsi="Arial" w:cs="Arial"/>
          <w:sz w:val="24"/>
          <w:szCs w:val="24"/>
        </w:rPr>
        <w:t xml:space="preserve"> </w:t>
      </w:r>
      <w:r w:rsidR="3F0BD07F" w:rsidRPr="00A77962">
        <w:rPr>
          <w:rFonts w:ascii="Arial" w:hAnsi="Arial" w:cs="Arial"/>
          <w:sz w:val="24"/>
          <w:szCs w:val="24"/>
        </w:rPr>
        <w:t xml:space="preserve">depending on the testing event in </w:t>
      </w:r>
      <w:r w:rsidR="00A77962" w:rsidRPr="00A77962">
        <w:rPr>
          <w:rFonts w:ascii="Arial" w:hAnsi="Arial" w:cs="Arial"/>
          <w:sz w:val="24"/>
          <w:szCs w:val="24"/>
        </w:rPr>
        <w:t>question,</w:t>
      </w:r>
      <w:r w:rsidRPr="7EA141E0">
        <w:rPr>
          <w:rFonts w:ascii="Arial" w:hAnsi="Arial" w:cs="Arial"/>
          <w:sz w:val="24"/>
          <w:szCs w:val="24"/>
        </w:rPr>
        <w:t xml:space="preserve"> which </w:t>
      </w:r>
      <w:r w:rsidR="5AE324AA" w:rsidRPr="7EA141E0">
        <w:rPr>
          <w:rFonts w:ascii="Arial" w:hAnsi="Arial" w:cs="Arial"/>
          <w:sz w:val="24"/>
          <w:szCs w:val="24"/>
        </w:rPr>
        <w:t>are</w:t>
      </w:r>
      <w:r w:rsidRPr="7EA141E0">
        <w:rPr>
          <w:rFonts w:ascii="Arial" w:hAnsi="Arial" w:cs="Arial"/>
          <w:sz w:val="24"/>
          <w:szCs w:val="24"/>
        </w:rPr>
        <w:t xml:space="preserve"> required to ensure readiness for the remote </w:t>
      </w:r>
      <w:r w:rsidR="00A4757E" w:rsidRPr="7EA141E0">
        <w:rPr>
          <w:rFonts w:ascii="Arial" w:hAnsi="Arial" w:cs="Arial"/>
          <w:sz w:val="24"/>
          <w:szCs w:val="24"/>
        </w:rPr>
        <w:t>testing session</w:t>
      </w:r>
      <w:r w:rsidRPr="7EA141E0">
        <w:rPr>
          <w:rFonts w:ascii="Arial" w:hAnsi="Arial" w:cs="Arial"/>
          <w:sz w:val="24"/>
          <w:szCs w:val="24"/>
        </w:rPr>
        <w:t xml:space="preserve">, will not be eligible to </w:t>
      </w:r>
      <w:r w:rsidR="6EA97A42" w:rsidRPr="7EA141E0">
        <w:rPr>
          <w:rFonts w:ascii="Arial" w:hAnsi="Arial" w:cs="Arial"/>
          <w:sz w:val="24"/>
          <w:szCs w:val="24"/>
        </w:rPr>
        <w:t>file</w:t>
      </w:r>
      <w:r w:rsidRPr="7EA141E0">
        <w:rPr>
          <w:rFonts w:ascii="Arial" w:hAnsi="Arial" w:cs="Arial"/>
          <w:sz w:val="24"/>
          <w:szCs w:val="24"/>
        </w:rPr>
        <w:t xml:space="preserve"> a complaint. Th</w:t>
      </w:r>
      <w:r w:rsidR="5AE06A5A" w:rsidRPr="7EA141E0">
        <w:rPr>
          <w:rFonts w:ascii="Arial" w:hAnsi="Arial" w:cs="Arial"/>
          <w:sz w:val="24"/>
          <w:szCs w:val="24"/>
        </w:rPr>
        <w:t>e</w:t>
      </w:r>
      <w:r w:rsidRPr="7EA141E0">
        <w:rPr>
          <w:rFonts w:ascii="Arial" w:hAnsi="Arial" w:cs="Arial"/>
          <w:sz w:val="24"/>
          <w:szCs w:val="24"/>
        </w:rPr>
        <w:t xml:space="preserve"> </w:t>
      </w:r>
      <w:r w:rsidRPr="7EA141E0">
        <w:rPr>
          <w:rFonts w:ascii="Arial" w:hAnsi="Arial" w:cs="Arial"/>
          <w:sz w:val="24"/>
          <w:szCs w:val="24"/>
        </w:rPr>
        <w:lastRenderedPageBreak/>
        <w:t xml:space="preserve">prerequisite </w:t>
      </w:r>
      <w:r w:rsidR="2F2D0B5F" w:rsidRPr="7EA141E0">
        <w:rPr>
          <w:rFonts w:ascii="Arial" w:hAnsi="Arial" w:cs="Arial"/>
          <w:sz w:val="24"/>
          <w:szCs w:val="24"/>
        </w:rPr>
        <w:t>check</w:t>
      </w:r>
      <w:r w:rsidRPr="7EA141E0">
        <w:rPr>
          <w:rFonts w:ascii="Arial" w:hAnsi="Arial" w:cs="Arial"/>
          <w:sz w:val="24"/>
          <w:szCs w:val="24"/>
        </w:rPr>
        <w:t xml:space="preserve"> is essential to verify the candidate's technical capability and readiness for the </w:t>
      </w:r>
      <w:r w:rsidR="00502F7B" w:rsidRPr="7EA141E0">
        <w:rPr>
          <w:rFonts w:ascii="Arial" w:hAnsi="Arial" w:cs="Arial"/>
          <w:sz w:val="24"/>
          <w:szCs w:val="24"/>
        </w:rPr>
        <w:t xml:space="preserve">test </w:t>
      </w:r>
      <w:r w:rsidRPr="7EA141E0">
        <w:rPr>
          <w:rFonts w:ascii="Arial" w:hAnsi="Arial" w:cs="Arial"/>
          <w:sz w:val="24"/>
          <w:szCs w:val="24"/>
        </w:rPr>
        <w:t>environment.</w:t>
      </w:r>
    </w:p>
    <w:p w14:paraId="542102B2" w14:textId="12580D8A" w:rsidR="000A3DD1" w:rsidRDefault="000A3DD1" w:rsidP="00490931">
      <w:pPr>
        <w:pStyle w:val="Heading2"/>
      </w:pPr>
      <w:r>
        <w:t xml:space="preserve"> </w:t>
      </w:r>
      <w:bookmarkStart w:id="19" w:name="_Toc170293153"/>
      <w:r>
        <w:t>Failure to troubleshoot</w:t>
      </w:r>
      <w:bookmarkEnd w:id="19"/>
    </w:p>
    <w:p w14:paraId="11FCD243" w14:textId="6897D7C0" w:rsidR="001E0EE3" w:rsidRPr="00C45630" w:rsidRDefault="00C45630" w:rsidP="00C45630">
      <w:pPr>
        <w:spacing w:after="240" w:line="240" w:lineRule="auto"/>
        <w:rPr>
          <w:rFonts w:ascii="Arial" w:hAnsi="Arial" w:cs="Arial"/>
          <w:sz w:val="24"/>
          <w:szCs w:val="24"/>
        </w:rPr>
      </w:pPr>
      <w:r w:rsidRPr="00C45630">
        <w:rPr>
          <w:rFonts w:ascii="Arial" w:hAnsi="Arial" w:cs="Arial"/>
          <w:sz w:val="24"/>
          <w:szCs w:val="24"/>
        </w:rPr>
        <w:t xml:space="preserve">Complaints from candidates who fail to troubleshoot according to the provided instructions will not be considered admissible. It is crucial to adhere to the steps outlined in the instructions regarding troubleshooting. Candidates should first attempt to troubleshoot independently and then promptly contact </w:t>
      </w:r>
      <w:r w:rsidR="00E110DC">
        <w:rPr>
          <w:rFonts w:ascii="Arial" w:hAnsi="Arial" w:cs="Arial"/>
          <w:sz w:val="24"/>
          <w:szCs w:val="24"/>
        </w:rPr>
        <w:t xml:space="preserve">test provider’s </w:t>
      </w:r>
      <w:r w:rsidRPr="00C45630">
        <w:rPr>
          <w:rFonts w:ascii="Arial" w:hAnsi="Arial" w:cs="Arial"/>
          <w:sz w:val="24"/>
          <w:szCs w:val="24"/>
        </w:rPr>
        <w:t>Helpdesk service via the</w:t>
      </w:r>
      <w:r w:rsidR="539024FA" w:rsidRPr="73ACF995">
        <w:rPr>
          <w:rFonts w:ascii="Arial" w:hAnsi="Arial" w:cs="Arial"/>
          <w:sz w:val="24"/>
          <w:szCs w:val="24"/>
        </w:rPr>
        <w:t xml:space="preserve"> </w:t>
      </w:r>
      <w:r w:rsidR="2CA59522" w:rsidRPr="4461EDEA">
        <w:rPr>
          <w:rFonts w:ascii="Arial" w:hAnsi="Arial" w:cs="Arial"/>
          <w:sz w:val="24"/>
          <w:szCs w:val="24"/>
        </w:rPr>
        <w:t xml:space="preserve">channel </w:t>
      </w:r>
      <w:r w:rsidR="2CA59522" w:rsidRPr="70A39630">
        <w:rPr>
          <w:rFonts w:ascii="Arial" w:hAnsi="Arial" w:cs="Arial"/>
          <w:sz w:val="24"/>
          <w:szCs w:val="24"/>
        </w:rPr>
        <w:t>specified</w:t>
      </w:r>
      <w:r w:rsidR="539024FA" w:rsidRPr="73ACF995">
        <w:rPr>
          <w:rFonts w:ascii="Arial" w:hAnsi="Arial" w:cs="Arial"/>
          <w:sz w:val="24"/>
          <w:szCs w:val="24"/>
        </w:rPr>
        <w:t xml:space="preserve"> in the instructions </w:t>
      </w:r>
      <w:r w:rsidRPr="00C45630">
        <w:rPr>
          <w:rFonts w:ascii="Arial" w:hAnsi="Arial" w:cs="Arial"/>
          <w:sz w:val="24"/>
          <w:szCs w:val="24"/>
        </w:rPr>
        <w:t>for further assistance.</w:t>
      </w:r>
    </w:p>
    <w:p w14:paraId="1FE4B0D8" w14:textId="45046199" w:rsidR="00FB297F" w:rsidRPr="00A23834" w:rsidRDefault="00FB297F" w:rsidP="00490931">
      <w:pPr>
        <w:pStyle w:val="Heading2"/>
      </w:pPr>
      <w:bookmarkStart w:id="20" w:name="_Toc170293154"/>
      <w:r w:rsidRPr="00A23834">
        <w:t>Late Submission of Complaint</w:t>
      </w:r>
      <w:bookmarkEnd w:id="20"/>
      <w:r w:rsidRPr="00A23834">
        <w:t xml:space="preserve"> </w:t>
      </w:r>
    </w:p>
    <w:p w14:paraId="23611162" w14:textId="5EB35861" w:rsidR="00FB297F" w:rsidRPr="00A23834" w:rsidRDefault="66EF3D3A" w:rsidP="00FB297F">
      <w:pPr>
        <w:spacing w:after="240" w:line="240" w:lineRule="auto"/>
        <w:rPr>
          <w:rFonts w:ascii="Arial" w:hAnsi="Arial" w:cs="Arial"/>
          <w:sz w:val="24"/>
          <w:szCs w:val="24"/>
        </w:rPr>
      </w:pPr>
      <w:r w:rsidRPr="13DA0A70">
        <w:rPr>
          <w:rFonts w:ascii="Arial" w:hAnsi="Arial" w:cs="Arial"/>
          <w:sz w:val="24"/>
          <w:szCs w:val="24"/>
        </w:rPr>
        <w:t>C</w:t>
      </w:r>
      <w:r w:rsidR="0CC0E8DA" w:rsidRPr="13DA0A70">
        <w:rPr>
          <w:rFonts w:ascii="Arial" w:hAnsi="Arial" w:cs="Arial"/>
          <w:sz w:val="24"/>
          <w:szCs w:val="24"/>
        </w:rPr>
        <w:t>omplaints from c</w:t>
      </w:r>
      <w:r w:rsidRPr="13DA0A70">
        <w:rPr>
          <w:rFonts w:ascii="Arial" w:hAnsi="Arial" w:cs="Arial"/>
          <w:sz w:val="24"/>
          <w:szCs w:val="24"/>
        </w:rPr>
        <w:t>andidates</w:t>
      </w:r>
      <w:r w:rsidRPr="2B72EEF3">
        <w:rPr>
          <w:rFonts w:ascii="Arial" w:hAnsi="Arial" w:cs="Arial"/>
          <w:sz w:val="24"/>
          <w:szCs w:val="24"/>
        </w:rPr>
        <w:t xml:space="preserve"> who fail to submit their complaint within the specified </w:t>
      </w:r>
      <w:bookmarkStart w:id="21" w:name="_Int_jm6cjdP7"/>
      <w:r w:rsidRPr="2B72EEF3">
        <w:rPr>
          <w:rFonts w:ascii="Arial" w:hAnsi="Arial" w:cs="Arial"/>
          <w:sz w:val="24"/>
          <w:szCs w:val="24"/>
        </w:rPr>
        <w:t>timeframe</w:t>
      </w:r>
      <w:bookmarkEnd w:id="21"/>
      <w:r w:rsidRPr="2B72EEF3">
        <w:rPr>
          <w:rFonts w:ascii="Arial" w:hAnsi="Arial" w:cs="Arial"/>
          <w:sz w:val="24"/>
          <w:szCs w:val="24"/>
        </w:rPr>
        <w:t xml:space="preserve"> following the conclusion of the</w:t>
      </w:r>
      <w:r w:rsidR="384F363A" w:rsidRPr="2B72EEF3">
        <w:rPr>
          <w:rFonts w:ascii="Arial" w:hAnsi="Arial" w:cs="Arial"/>
          <w:sz w:val="24"/>
          <w:szCs w:val="24"/>
        </w:rPr>
        <w:t xml:space="preserve">ir tests </w:t>
      </w:r>
      <w:r w:rsidRPr="2B72EEF3">
        <w:rPr>
          <w:rFonts w:ascii="Arial" w:hAnsi="Arial" w:cs="Arial"/>
          <w:sz w:val="24"/>
          <w:szCs w:val="24"/>
        </w:rPr>
        <w:t xml:space="preserve">will not be considered. Timely submission of complaints is crucial for </w:t>
      </w:r>
      <w:r w:rsidR="1F965998" w:rsidRPr="2B72EEF3">
        <w:rPr>
          <w:rFonts w:ascii="Arial" w:hAnsi="Arial" w:cs="Arial"/>
          <w:sz w:val="24"/>
          <w:szCs w:val="24"/>
        </w:rPr>
        <w:t xml:space="preserve">their </w:t>
      </w:r>
      <w:r w:rsidRPr="2B72EEF3">
        <w:rPr>
          <w:rFonts w:ascii="Arial" w:hAnsi="Arial" w:cs="Arial"/>
          <w:sz w:val="24"/>
          <w:szCs w:val="24"/>
        </w:rPr>
        <w:t xml:space="preserve">efficient resolution and </w:t>
      </w:r>
      <w:r w:rsidR="1F965998" w:rsidRPr="2B72EEF3">
        <w:rPr>
          <w:rFonts w:ascii="Arial" w:hAnsi="Arial" w:cs="Arial"/>
          <w:sz w:val="24"/>
          <w:szCs w:val="24"/>
        </w:rPr>
        <w:t xml:space="preserve">for </w:t>
      </w:r>
      <w:r w:rsidRPr="2B72EEF3">
        <w:rPr>
          <w:rFonts w:ascii="Arial" w:hAnsi="Arial" w:cs="Arial"/>
          <w:sz w:val="24"/>
          <w:szCs w:val="24"/>
        </w:rPr>
        <w:t>maintain</w:t>
      </w:r>
      <w:r w:rsidR="1F965998" w:rsidRPr="2B72EEF3">
        <w:rPr>
          <w:rFonts w:ascii="Arial" w:hAnsi="Arial" w:cs="Arial"/>
          <w:sz w:val="24"/>
          <w:szCs w:val="24"/>
        </w:rPr>
        <w:t>ing</w:t>
      </w:r>
      <w:r w:rsidRPr="2B72EEF3">
        <w:rPr>
          <w:rFonts w:ascii="Arial" w:hAnsi="Arial" w:cs="Arial"/>
          <w:sz w:val="24"/>
          <w:szCs w:val="24"/>
        </w:rPr>
        <w:t xml:space="preserve"> the integrity of the examination process.</w:t>
      </w:r>
    </w:p>
    <w:p w14:paraId="6A75DF18" w14:textId="77777777" w:rsidR="00FB297F" w:rsidRPr="00A23834" w:rsidRDefault="00FB297F" w:rsidP="00490931">
      <w:pPr>
        <w:pStyle w:val="Heading2"/>
      </w:pPr>
      <w:bookmarkStart w:id="22" w:name="_Toc170293155"/>
      <w:r w:rsidRPr="00A23834">
        <w:t>Inadequate Documentation or Evidence</w:t>
      </w:r>
      <w:bookmarkEnd w:id="22"/>
    </w:p>
    <w:p w14:paraId="237A40A6" w14:textId="774DEB21" w:rsidR="00807696" w:rsidRDefault="00807696" w:rsidP="00807696">
      <w:pPr>
        <w:spacing w:after="240" w:line="240" w:lineRule="auto"/>
        <w:rPr>
          <w:rFonts w:ascii="Arial" w:hAnsi="Arial" w:cs="Arial"/>
          <w:sz w:val="24"/>
          <w:szCs w:val="24"/>
        </w:rPr>
      </w:pPr>
      <w:r w:rsidRPr="4DC283A5">
        <w:rPr>
          <w:rFonts w:ascii="Arial" w:hAnsi="Arial" w:cs="Arial"/>
          <w:sz w:val="24"/>
          <w:szCs w:val="24"/>
        </w:rPr>
        <w:t xml:space="preserve">Complaints lacking sufficient </w:t>
      </w:r>
      <w:r w:rsidR="00D344A1">
        <w:rPr>
          <w:rFonts w:ascii="Arial" w:hAnsi="Arial" w:cs="Arial"/>
          <w:sz w:val="24"/>
          <w:szCs w:val="24"/>
        </w:rPr>
        <w:t xml:space="preserve">evidence </w:t>
      </w:r>
      <w:r w:rsidR="00F55EB0">
        <w:rPr>
          <w:rFonts w:ascii="Arial" w:hAnsi="Arial" w:cs="Arial"/>
          <w:sz w:val="24"/>
          <w:szCs w:val="24"/>
        </w:rPr>
        <w:t xml:space="preserve">or documentation </w:t>
      </w:r>
      <w:r w:rsidRPr="4DC283A5">
        <w:rPr>
          <w:rFonts w:ascii="Arial" w:hAnsi="Arial" w:cs="Arial"/>
          <w:sz w:val="24"/>
          <w:szCs w:val="24"/>
        </w:rPr>
        <w:t xml:space="preserve">to support the reported technical issue </w:t>
      </w:r>
      <w:r w:rsidR="00DA0ED2">
        <w:rPr>
          <w:rFonts w:ascii="Arial" w:hAnsi="Arial" w:cs="Arial"/>
          <w:sz w:val="24"/>
          <w:szCs w:val="24"/>
        </w:rPr>
        <w:t>will</w:t>
      </w:r>
      <w:r w:rsidRPr="4DC283A5">
        <w:rPr>
          <w:rFonts w:ascii="Arial" w:hAnsi="Arial" w:cs="Arial"/>
          <w:sz w:val="24"/>
          <w:szCs w:val="24"/>
        </w:rPr>
        <w:t xml:space="preserve"> be deemed inadmissible. It is essential for candidates to provide </w:t>
      </w:r>
      <w:r w:rsidR="7AC31338" w:rsidRPr="4DC283A5">
        <w:rPr>
          <w:rFonts w:ascii="Arial" w:hAnsi="Arial" w:cs="Arial"/>
          <w:sz w:val="24"/>
          <w:szCs w:val="24"/>
        </w:rPr>
        <w:t xml:space="preserve">the </w:t>
      </w:r>
      <w:r w:rsidR="00CA419B" w:rsidRPr="4DC283A5">
        <w:rPr>
          <w:rFonts w:ascii="Arial" w:hAnsi="Arial" w:cs="Arial"/>
          <w:sz w:val="24"/>
          <w:szCs w:val="24"/>
        </w:rPr>
        <w:t>above-mentioned</w:t>
      </w:r>
      <w:r w:rsidR="7AC31338" w:rsidRPr="4DC283A5">
        <w:rPr>
          <w:rFonts w:ascii="Arial" w:hAnsi="Arial" w:cs="Arial"/>
          <w:sz w:val="24"/>
          <w:szCs w:val="24"/>
        </w:rPr>
        <w:t xml:space="preserve"> </w:t>
      </w:r>
      <w:r w:rsidRPr="4DC283A5">
        <w:rPr>
          <w:rFonts w:ascii="Arial" w:hAnsi="Arial" w:cs="Arial"/>
          <w:sz w:val="24"/>
          <w:szCs w:val="24"/>
        </w:rPr>
        <w:t xml:space="preserve">detailed information to facilitate the investigation and resolution process. </w:t>
      </w:r>
    </w:p>
    <w:p w14:paraId="6207EF5E" w14:textId="3547D02B" w:rsidR="003C0363" w:rsidRDefault="00807696" w:rsidP="00815543">
      <w:pPr>
        <w:spacing w:after="240" w:line="240" w:lineRule="auto"/>
        <w:rPr>
          <w:rFonts w:ascii="Arial" w:hAnsi="Arial" w:cs="Arial"/>
          <w:sz w:val="24"/>
          <w:szCs w:val="24"/>
        </w:rPr>
      </w:pPr>
      <w:r w:rsidRPr="7EA141E0">
        <w:rPr>
          <w:rFonts w:ascii="Arial" w:hAnsi="Arial" w:cs="Arial"/>
          <w:sz w:val="24"/>
          <w:szCs w:val="24"/>
        </w:rPr>
        <w:t xml:space="preserve">Additionally, candidates must thoroughly explain the technical problem encountered, including any relevant context or steps taken </w:t>
      </w:r>
      <w:r w:rsidR="2619AED8" w:rsidRPr="7EA141E0">
        <w:rPr>
          <w:rFonts w:ascii="Arial" w:hAnsi="Arial" w:cs="Arial"/>
          <w:sz w:val="24"/>
          <w:szCs w:val="24"/>
        </w:rPr>
        <w:t>before it occurred</w:t>
      </w:r>
      <w:r w:rsidR="00CD05B2">
        <w:rPr>
          <w:rFonts w:ascii="Arial" w:hAnsi="Arial" w:cs="Arial"/>
          <w:sz w:val="24"/>
          <w:szCs w:val="24"/>
        </w:rPr>
        <w:t xml:space="preserve"> and how they troubleshoot.</w:t>
      </w:r>
      <w:r w:rsidRPr="7EA141E0">
        <w:rPr>
          <w:rFonts w:ascii="Arial" w:hAnsi="Arial" w:cs="Arial"/>
          <w:sz w:val="24"/>
          <w:szCs w:val="24"/>
        </w:rPr>
        <w:t xml:space="preserve"> Failure to provide adequate explanations of the encountered issue will render the complaint impossible to investigate, thereby making it inadmissible.</w:t>
      </w:r>
    </w:p>
    <w:p w14:paraId="31B003BC" w14:textId="7BE0C72F" w:rsidR="004B3A0F" w:rsidRPr="004B3A0F" w:rsidRDefault="00815543" w:rsidP="003C0363">
      <w:pPr>
        <w:spacing w:after="240" w:line="240" w:lineRule="auto"/>
        <w:rPr>
          <w:rFonts w:ascii="Arial" w:hAnsi="Arial" w:cs="Arial"/>
          <w:sz w:val="24"/>
          <w:szCs w:val="24"/>
        </w:rPr>
      </w:pPr>
      <w:r w:rsidRPr="00815543">
        <w:rPr>
          <w:rFonts w:ascii="Arial" w:hAnsi="Arial" w:cs="Arial"/>
          <w:sz w:val="24"/>
          <w:szCs w:val="24"/>
        </w:rPr>
        <w:t>The essential components that constitute an adequate explanation</w:t>
      </w:r>
      <w:r w:rsidR="004B3A0F" w:rsidRPr="004B3A0F">
        <w:rPr>
          <w:rFonts w:ascii="Arial" w:hAnsi="Arial" w:cs="Arial"/>
          <w:sz w:val="24"/>
          <w:szCs w:val="24"/>
        </w:rPr>
        <w:t>:</w:t>
      </w:r>
    </w:p>
    <w:p w14:paraId="426917D6" w14:textId="158B8D75" w:rsidR="004B3A0F" w:rsidRPr="004B3A0F" w:rsidRDefault="004B3A0F" w:rsidP="00815543">
      <w:pPr>
        <w:pStyle w:val="ListParagraph"/>
        <w:numPr>
          <w:ilvl w:val="0"/>
          <w:numId w:val="27"/>
        </w:numPr>
        <w:spacing w:after="240" w:line="360" w:lineRule="auto"/>
        <w:ind w:left="1259" w:hanging="357"/>
        <w:jc w:val="both"/>
        <w:rPr>
          <w:rFonts w:cs="Arial"/>
          <w:szCs w:val="24"/>
        </w:rPr>
      </w:pPr>
      <w:r w:rsidRPr="00815543">
        <w:rPr>
          <w:rFonts w:cs="Arial"/>
          <w:b/>
          <w:bCs/>
          <w:color w:val="2F5496" w:themeColor="accent1" w:themeShade="BF"/>
          <w:szCs w:val="24"/>
        </w:rPr>
        <w:t xml:space="preserve">Description of the </w:t>
      </w:r>
      <w:r w:rsidR="00815543" w:rsidRPr="00815543">
        <w:rPr>
          <w:rFonts w:cs="Arial"/>
          <w:b/>
          <w:bCs/>
          <w:color w:val="2F5496" w:themeColor="accent1" w:themeShade="BF"/>
          <w:szCs w:val="24"/>
        </w:rPr>
        <w:t>i</w:t>
      </w:r>
      <w:r w:rsidRPr="00815543">
        <w:rPr>
          <w:rFonts w:cs="Arial"/>
          <w:b/>
          <w:bCs/>
          <w:color w:val="2F5496" w:themeColor="accent1" w:themeShade="BF"/>
          <w:szCs w:val="24"/>
        </w:rPr>
        <w:t>ssue</w:t>
      </w:r>
      <w:r w:rsidRPr="004B3A0F">
        <w:rPr>
          <w:rFonts w:cs="Arial"/>
          <w:szCs w:val="24"/>
        </w:rPr>
        <w:t xml:space="preserve">: </w:t>
      </w:r>
      <w:r w:rsidR="00E9503B">
        <w:rPr>
          <w:rFonts w:cs="Arial"/>
          <w:szCs w:val="24"/>
        </w:rPr>
        <w:t>a</w:t>
      </w:r>
      <w:r w:rsidRPr="004B3A0F">
        <w:rPr>
          <w:rFonts w:cs="Arial"/>
          <w:szCs w:val="24"/>
        </w:rPr>
        <w:t xml:space="preserve"> precise and comprehensive description of the problem, including what went wrong and how it affected the test-taking experience.</w:t>
      </w:r>
    </w:p>
    <w:p w14:paraId="0719E7B9" w14:textId="1CBD3D66" w:rsidR="004B3A0F" w:rsidRPr="004B3A0F" w:rsidRDefault="004B3A0F" w:rsidP="00815543">
      <w:pPr>
        <w:pStyle w:val="ListParagraph"/>
        <w:numPr>
          <w:ilvl w:val="0"/>
          <w:numId w:val="27"/>
        </w:numPr>
        <w:spacing w:after="240" w:line="360" w:lineRule="auto"/>
        <w:ind w:left="1259" w:hanging="357"/>
        <w:jc w:val="both"/>
        <w:rPr>
          <w:rFonts w:cs="Arial"/>
          <w:szCs w:val="24"/>
        </w:rPr>
      </w:pPr>
      <w:r w:rsidRPr="00815543">
        <w:rPr>
          <w:rFonts w:cs="Arial"/>
          <w:b/>
          <w:bCs/>
          <w:color w:val="2F5496" w:themeColor="accent1" w:themeShade="BF"/>
          <w:szCs w:val="24"/>
        </w:rPr>
        <w:t xml:space="preserve">Timing of the </w:t>
      </w:r>
      <w:r w:rsidR="00815543" w:rsidRPr="00815543">
        <w:rPr>
          <w:rFonts w:cs="Arial"/>
          <w:b/>
          <w:bCs/>
          <w:color w:val="2F5496" w:themeColor="accent1" w:themeShade="BF"/>
          <w:szCs w:val="24"/>
        </w:rPr>
        <w:t>i</w:t>
      </w:r>
      <w:r w:rsidRPr="00815543">
        <w:rPr>
          <w:rFonts w:cs="Arial"/>
          <w:b/>
          <w:bCs/>
          <w:color w:val="2F5496" w:themeColor="accent1" w:themeShade="BF"/>
          <w:szCs w:val="24"/>
        </w:rPr>
        <w:t>ssue</w:t>
      </w:r>
      <w:r w:rsidRPr="004B3A0F">
        <w:rPr>
          <w:rFonts w:cs="Arial"/>
          <w:szCs w:val="24"/>
        </w:rPr>
        <w:t xml:space="preserve">: </w:t>
      </w:r>
      <w:r w:rsidR="00E9503B">
        <w:rPr>
          <w:rFonts w:cs="Arial"/>
          <w:szCs w:val="24"/>
        </w:rPr>
        <w:t>t</w:t>
      </w:r>
      <w:r w:rsidRPr="004B3A0F">
        <w:rPr>
          <w:rFonts w:cs="Arial"/>
          <w:szCs w:val="24"/>
        </w:rPr>
        <w:t>he exact time and duration when the issue occurred, which can help in correlating with system logs and other candidates’ reports.</w:t>
      </w:r>
    </w:p>
    <w:p w14:paraId="020DC54A" w14:textId="4027635A" w:rsidR="004B3A0F" w:rsidRPr="004B3A0F" w:rsidRDefault="004B3A0F" w:rsidP="00815543">
      <w:pPr>
        <w:pStyle w:val="ListParagraph"/>
        <w:numPr>
          <w:ilvl w:val="0"/>
          <w:numId w:val="27"/>
        </w:numPr>
        <w:spacing w:after="240" w:line="360" w:lineRule="auto"/>
        <w:ind w:left="1259" w:hanging="357"/>
        <w:jc w:val="both"/>
        <w:rPr>
          <w:rFonts w:cs="Arial"/>
          <w:szCs w:val="24"/>
        </w:rPr>
      </w:pPr>
      <w:r w:rsidRPr="00815543">
        <w:rPr>
          <w:rFonts w:cs="Arial"/>
          <w:b/>
          <w:bCs/>
          <w:color w:val="2F5496" w:themeColor="accent1" w:themeShade="BF"/>
          <w:szCs w:val="24"/>
        </w:rPr>
        <w:t xml:space="preserve">Actions </w:t>
      </w:r>
      <w:r w:rsidR="00815543" w:rsidRPr="00815543">
        <w:rPr>
          <w:rFonts w:cs="Arial"/>
          <w:b/>
          <w:bCs/>
          <w:color w:val="2F5496" w:themeColor="accent1" w:themeShade="BF"/>
          <w:szCs w:val="24"/>
        </w:rPr>
        <w:t>t</w:t>
      </w:r>
      <w:r w:rsidRPr="00815543">
        <w:rPr>
          <w:rFonts w:cs="Arial"/>
          <w:b/>
          <w:bCs/>
          <w:color w:val="2F5496" w:themeColor="accent1" w:themeShade="BF"/>
          <w:szCs w:val="24"/>
        </w:rPr>
        <w:t>aken</w:t>
      </w:r>
      <w:r w:rsidRPr="004B3A0F">
        <w:rPr>
          <w:rFonts w:cs="Arial"/>
          <w:szCs w:val="24"/>
        </w:rPr>
        <w:t xml:space="preserve">: </w:t>
      </w:r>
      <w:r w:rsidR="00E9503B">
        <w:rPr>
          <w:rFonts w:cs="Arial"/>
          <w:szCs w:val="24"/>
        </w:rPr>
        <w:t>a</w:t>
      </w:r>
      <w:r w:rsidRPr="004B3A0F">
        <w:rPr>
          <w:rFonts w:cs="Arial"/>
          <w:szCs w:val="24"/>
        </w:rPr>
        <w:t xml:space="preserve"> detailed account of any troubleshooting steps or actions taken by the candidate to resolve the issue before seeking assistance.</w:t>
      </w:r>
      <w:r w:rsidR="00101674">
        <w:rPr>
          <w:rFonts w:cs="Arial"/>
          <w:szCs w:val="24"/>
        </w:rPr>
        <w:t xml:space="preserve"> </w:t>
      </w:r>
      <w:r w:rsidR="004344EB" w:rsidRPr="004344EB">
        <w:rPr>
          <w:rFonts w:cs="Arial"/>
          <w:szCs w:val="24"/>
        </w:rPr>
        <w:t>Troubleshooting actions taken with the test provider, including the channel used for communication.</w:t>
      </w:r>
    </w:p>
    <w:p w14:paraId="3BA8795B" w14:textId="40F90E44" w:rsidR="004B3A0F" w:rsidRPr="004B3A0F" w:rsidRDefault="004B3A0F" w:rsidP="00815543">
      <w:pPr>
        <w:pStyle w:val="ListParagraph"/>
        <w:numPr>
          <w:ilvl w:val="0"/>
          <w:numId w:val="27"/>
        </w:numPr>
        <w:spacing w:after="240" w:line="360" w:lineRule="auto"/>
        <w:ind w:left="1259" w:hanging="357"/>
        <w:jc w:val="both"/>
        <w:rPr>
          <w:rFonts w:cs="Arial"/>
          <w:szCs w:val="24"/>
        </w:rPr>
      </w:pPr>
      <w:r w:rsidRPr="00815543">
        <w:rPr>
          <w:rFonts w:cs="Arial"/>
          <w:b/>
          <w:bCs/>
          <w:color w:val="2F5496" w:themeColor="accent1" w:themeShade="BF"/>
          <w:szCs w:val="24"/>
        </w:rPr>
        <w:t xml:space="preserve">Error </w:t>
      </w:r>
      <w:r w:rsidR="00815543" w:rsidRPr="00815543">
        <w:rPr>
          <w:rFonts w:cs="Arial"/>
          <w:b/>
          <w:bCs/>
          <w:color w:val="2F5496" w:themeColor="accent1" w:themeShade="BF"/>
          <w:szCs w:val="24"/>
        </w:rPr>
        <w:t>m</w:t>
      </w:r>
      <w:r w:rsidRPr="00815543">
        <w:rPr>
          <w:rFonts w:cs="Arial"/>
          <w:b/>
          <w:bCs/>
          <w:color w:val="2F5496" w:themeColor="accent1" w:themeShade="BF"/>
          <w:szCs w:val="24"/>
        </w:rPr>
        <w:t>essages</w:t>
      </w:r>
      <w:r w:rsidRPr="004B3A0F">
        <w:rPr>
          <w:rFonts w:cs="Arial"/>
          <w:szCs w:val="24"/>
        </w:rPr>
        <w:t xml:space="preserve">: </w:t>
      </w:r>
      <w:r w:rsidR="00E9503B">
        <w:rPr>
          <w:rFonts w:cs="Arial"/>
          <w:szCs w:val="24"/>
        </w:rPr>
        <w:t>a</w:t>
      </w:r>
      <w:r w:rsidRPr="004B3A0F">
        <w:rPr>
          <w:rFonts w:cs="Arial"/>
          <w:szCs w:val="24"/>
        </w:rPr>
        <w:t>ny specific error messages or codes that were displayed during the occurrence of the problem.</w:t>
      </w:r>
    </w:p>
    <w:p w14:paraId="635664C4" w14:textId="67B84EF9" w:rsidR="004B3A0F" w:rsidRPr="004B3A0F" w:rsidRDefault="004B3A0F" w:rsidP="00815543">
      <w:pPr>
        <w:pStyle w:val="ListParagraph"/>
        <w:numPr>
          <w:ilvl w:val="0"/>
          <w:numId w:val="27"/>
        </w:numPr>
        <w:spacing w:after="240" w:line="360" w:lineRule="auto"/>
        <w:ind w:left="1259" w:hanging="357"/>
        <w:jc w:val="both"/>
        <w:rPr>
          <w:rFonts w:cs="Arial"/>
          <w:szCs w:val="24"/>
        </w:rPr>
      </w:pPr>
      <w:r w:rsidRPr="00815543">
        <w:rPr>
          <w:rFonts w:cs="Arial"/>
          <w:b/>
          <w:bCs/>
          <w:color w:val="2F5496" w:themeColor="accent1" w:themeShade="BF"/>
          <w:szCs w:val="24"/>
        </w:rPr>
        <w:t xml:space="preserve">Environment </w:t>
      </w:r>
      <w:r w:rsidR="00815543" w:rsidRPr="00815543">
        <w:rPr>
          <w:rFonts w:cs="Arial"/>
          <w:b/>
          <w:bCs/>
          <w:color w:val="2F5496" w:themeColor="accent1" w:themeShade="BF"/>
          <w:szCs w:val="24"/>
        </w:rPr>
        <w:t>d</w:t>
      </w:r>
      <w:r w:rsidRPr="00815543">
        <w:rPr>
          <w:rFonts w:cs="Arial"/>
          <w:b/>
          <w:bCs/>
          <w:color w:val="2F5496" w:themeColor="accent1" w:themeShade="BF"/>
          <w:szCs w:val="24"/>
        </w:rPr>
        <w:t>etails</w:t>
      </w:r>
      <w:r w:rsidRPr="00815543">
        <w:rPr>
          <w:rFonts w:cs="Arial"/>
          <w:color w:val="2F5496" w:themeColor="accent1" w:themeShade="BF"/>
          <w:szCs w:val="24"/>
        </w:rPr>
        <w:t xml:space="preserve">: </w:t>
      </w:r>
      <w:r w:rsidR="00E9503B">
        <w:rPr>
          <w:rFonts w:cs="Arial"/>
          <w:szCs w:val="24"/>
        </w:rPr>
        <w:t>i</w:t>
      </w:r>
      <w:r w:rsidRPr="004B3A0F">
        <w:rPr>
          <w:rFonts w:cs="Arial"/>
          <w:szCs w:val="24"/>
        </w:rPr>
        <w:t xml:space="preserve">nformation about the device, operating system, browser, </w:t>
      </w:r>
      <w:r w:rsidR="00815543">
        <w:rPr>
          <w:rFonts w:cs="Arial"/>
          <w:szCs w:val="24"/>
        </w:rPr>
        <w:t xml:space="preserve">versions, configurations, and internet connection used during the event. </w:t>
      </w:r>
    </w:p>
    <w:p w14:paraId="234F7078" w14:textId="710A2E85" w:rsidR="004B3A0F" w:rsidRPr="004B3A0F" w:rsidRDefault="004B3A0F" w:rsidP="00815543">
      <w:pPr>
        <w:pStyle w:val="ListParagraph"/>
        <w:numPr>
          <w:ilvl w:val="0"/>
          <w:numId w:val="27"/>
        </w:numPr>
        <w:spacing w:after="240" w:line="360" w:lineRule="auto"/>
        <w:ind w:left="1259" w:hanging="357"/>
        <w:jc w:val="both"/>
        <w:rPr>
          <w:rFonts w:cs="Arial"/>
          <w:szCs w:val="24"/>
        </w:rPr>
      </w:pPr>
      <w:r w:rsidRPr="00815543">
        <w:rPr>
          <w:rFonts w:cs="Arial"/>
          <w:b/>
          <w:bCs/>
          <w:color w:val="2F5496" w:themeColor="accent1" w:themeShade="BF"/>
          <w:szCs w:val="24"/>
        </w:rPr>
        <w:lastRenderedPageBreak/>
        <w:t>Screenshots or Recordings</w:t>
      </w:r>
      <w:r w:rsidRPr="004B3A0F">
        <w:rPr>
          <w:rFonts w:cs="Arial"/>
          <w:szCs w:val="24"/>
        </w:rPr>
        <w:t xml:space="preserve">: </w:t>
      </w:r>
      <w:r w:rsidR="00E9503B">
        <w:rPr>
          <w:rFonts w:cs="Arial"/>
          <w:szCs w:val="24"/>
        </w:rPr>
        <w:t>v</w:t>
      </w:r>
      <w:r w:rsidRPr="004B3A0F">
        <w:rPr>
          <w:rFonts w:cs="Arial"/>
          <w:szCs w:val="24"/>
        </w:rPr>
        <w:t>isual evidence such as screenshots or screen recordings of the issue as it occurred, if possible.</w:t>
      </w:r>
    </w:p>
    <w:p w14:paraId="22A8F1A7" w14:textId="5794F41F" w:rsidR="004B3A0F" w:rsidRPr="004B3A0F" w:rsidRDefault="004B3A0F" w:rsidP="001652E6">
      <w:pPr>
        <w:pStyle w:val="ListParagraph"/>
        <w:numPr>
          <w:ilvl w:val="0"/>
          <w:numId w:val="27"/>
        </w:numPr>
        <w:spacing w:after="240" w:line="360" w:lineRule="auto"/>
        <w:ind w:left="1259" w:hanging="357"/>
        <w:jc w:val="both"/>
        <w:rPr>
          <w:rFonts w:cs="Arial"/>
          <w:szCs w:val="24"/>
        </w:rPr>
      </w:pPr>
      <w:r w:rsidRPr="00815543">
        <w:rPr>
          <w:rFonts w:cs="Arial"/>
          <w:b/>
          <w:bCs/>
          <w:color w:val="2F5496" w:themeColor="accent1" w:themeShade="BF"/>
          <w:szCs w:val="24"/>
        </w:rPr>
        <w:t xml:space="preserve">Impact on </w:t>
      </w:r>
      <w:r w:rsidR="00815543">
        <w:rPr>
          <w:rFonts w:cs="Arial"/>
          <w:b/>
          <w:bCs/>
          <w:color w:val="2F5496" w:themeColor="accent1" w:themeShade="BF"/>
          <w:szCs w:val="24"/>
        </w:rPr>
        <w:t>t</w:t>
      </w:r>
      <w:r w:rsidRPr="00815543">
        <w:rPr>
          <w:rFonts w:cs="Arial"/>
          <w:b/>
          <w:bCs/>
          <w:color w:val="2F5496" w:themeColor="accent1" w:themeShade="BF"/>
          <w:szCs w:val="24"/>
        </w:rPr>
        <w:t>esting</w:t>
      </w:r>
      <w:r w:rsidRPr="004B3A0F">
        <w:rPr>
          <w:rFonts w:cs="Arial"/>
          <w:szCs w:val="24"/>
        </w:rPr>
        <w:t xml:space="preserve">: </w:t>
      </w:r>
      <w:r w:rsidR="001652E6">
        <w:rPr>
          <w:rFonts w:cs="Arial"/>
          <w:szCs w:val="24"/>
        </w:rPr>
        <w:t>e</w:t>
      </w:r>
      <w:r w:rsidRPr="004B3A0F">
        <w:rPr>
          <w:rFonts w:cs="Arial"/>
          <w:szCs w:val="24"/>
        </w:rPr>
        <w:t>xplanation of how the issue affected the candidate's ability to complete the test or specific parts of it.</w:t>
      </w:r>
    </w:p>
    <w:p w14:paraId="4E74DFDC" w14:textId="0E681C57" w:rsidR="204DDC41" w:rsidRPr="001C6FD0" w:rsidRDefault="5DABE901" w:rsidP="73ACF995">
      <w:pPr>
        <w:spacing w:after="240" w:line="240" w:lineRule="auto"/>
        <w:rPr>
          <w:rFonts w:ascii="Arial" w:eastAsia="Arial" w:hAnsi="Arial" w:cs="Arial"/>
          <w:sz w:val="36"/>
          <w:szCs w:val="36"/>
        </w:rPr>
      </w:pPr>
      <w:r w:rsidRPr="2B72EEF3">
        <w:rPr>
          <w:rFonts w:ascii="Arial" w:eastAsia="Segoe UI" w:hAnsi="Arial" w:cs="Arial"/>
          <w:color w:val="333333"/>
          <w:sz w:val="24"/>
          <w:szCs w:val="24"/>
        </w:rPr>
        <w:t xml:space="preserve">In some cases, </w:t>
      </w:r>
      <w:r w:rsidR="7B9BF79B" w:rsidRPr="2B72EEF3">
        <w:rPr>
          <w:rFonts w:ascii="Arial" w:eastAsia="Segoe UI" w:hAnsi="Arial" w:cs="Arial"/>
          <w:color w:val="333333"/>
          <w:sz w:val="24"/>
          <w:szCs w:val="24"/>
        </w:rPr>
        <w:t>EPSO may request the candidate to provide additional technical files such as screenshots of the computer configuration or the application version</w:t>
      </w:r>
      <w:r w:rsidR="05EA7C3F" w:rsidRPr="2B72EEF3">
        <w:rPr>
          <w:rFonts w:ascii="Arial" w:eastAsia="Segoe UI" w:hAnsi="Arial" w:cs="Arial"/>
          <w:color w:val="333333"/>
          <w:sz w:val="24"/>
          <w:szCs w:val="24"/>
        </w:rPr>
        <w:t>,</w:t>
      </w:r>
      <w:r w:rsidR="7B9BF79B" w:rsidRPr="2B72EEF3">
        <w:rPr>
          <w:rFonts w:ascii="Arial" w:eastAsia="Segoe UI" w:hAnsi="Arial" w:cs="Arial"/>
          <w:color w:val="333333"/>
          <w:sz w:val="24"/>
          <w:szCs w:val="24"/>
        </w:rPr>
        <w:t xml:space="preserve"> in order to verify that all the </w:t>
      </w:r>
      <w:r w:rsidR="51E76618" w:rsidRPr="2B72EEF3">
        <w:rPr>
          <w:rFonts w:ascii="Arial" w:eastAsia="Segoe UI" w:hAnsi="Arial" w:cs="Arial"/>
          <w:color w:val="333333"/>
          <w:sz w:val="24"/>
          <w:szCs w:val="24"/>
        </w:rPr>
        <w:t xml:space="preserve">provided </w:t>
      </w:r>
      <w:r w:rsidR="7B9BF79B" w:rsidRPr="2B72EEF3">
        <w:rPr>
          <w:rFonts w:ascii="Arial" w:eastAsia="Segoe UI" w:hAnsi="Arial" w:cs="Arial"/>
          <w:color w:val="333333"/>
          <w:sz w:val="24"/>
          <w:szCs w:val="24"/>
        </w:rPr>
        <w:t>instructions were followed.</w:t>
      </w:r>
    </w:p>
    <w:p w14:paraId="1D8844DC" w14:textId="08FADC28" w:rsidR="73ACF995" w:rsidRDefault="73ACF995" w:rsidP="73ACF995">
      <w:pPr>
        <w:spacing w:after="240" w:line="240" w:lineRule="auto"/>
        <w:rPr>
          <w:rFonts w:ascii="Arial" w:hAnsi="Arial" w:cs="Arial"/>
          <w:sz w:val="24"/>
          <w:szCs w:val="24"/>
        </w:rPr>
      </w:pPr>
    </w:p>
    <w:p w14:paraId="2EE3E099" w14:textId="700645E7" w:rsidR="0025274D" w:rsidRPr="00DE358C" w:rsidRDefault="00FB297F" w:rsidP="00490931">
      <w:pPr>
        <w:pStyle w:val="Heading2"/>
      </w:pPr>
      <w:bookmarkStart w:id="23" w:name="_Toc170293156"/>
      <w:r w:rsidRPr="00A23834">
        <w:t>Non-Technical Challenges</w:t>
      </w:r>
      <w:bookmarkEnd w:id="23"/>
      <w:r w:rsidRPr="00A23834">
        <w:t xml:space="preserve"> </w:t>
      </w:r>
    </w:p>
    <w:p w14:paraId="41B4162A" w14:textId="43C5667A" w:rsidR="0025274D" w:rsidRPr="0025274D" w:rsidRDefault="3CC657F9" w:rsidP="7EA141E0">
      <w:pPr>
        <w:rPr>
          <w:rFonts w:ascii="Arial" w:hAnsi="Arial" w:cs="Arial"/>
          <w:sz w:val="24"/>
          <w:szCs w:val="24"/>
        </w:rPr>
      </w:pPr>
      <w:r w:rsidRPr="7EA141E0">
        <w:rPr>
          <w:rFonts w:ascii="Arial" w:eastAsia="Arial" w:hAnsi="Arial" w:cs="Arial"/>
          <w:sz w:val="24"/>
          <w:szCs w:val="24"/>
        </w:rPr>
        <w:t>When reviewing</w:t>
      </w:r>
      <w:r w:rsidR="0025274D" w:rsidRPr="7EA141E0">
        <w:rPr>
          <w:rFonts w:ascii="Arial" w:hAnsi="Arial" w:cs="Arial"/>
          <w:sz w:val="24"/>
          <w:szCs w:val="24"/>
        </w:rPr>
        <w:t xml:space="preserve"> complaints arising from non-technical challenges, it</w:t>
      </w:r>
      <w:r w:rsidR="00B17F39" w:rsidRPr="7EA141E0">
        <w:rPr>
          <w:rFonts w:ascii="Arial" w:hAnsi="Arial" w:cs="Arial"/>
          <w:sz w:val="24"/>
          <w:szCs w:val="24"/>
        </w:rPr>
        <w:t xml:space="preserve"> i</w:t>
      </w:r>
      <w:r w:rsidR="0025274D" w:rsidRPr="7EA141E0">
        <w:rPr>
          <w:rFonts w:ascii="Arial" w:hAnsi="Arial" w:cs="Arial"/>
          <w:sz w:val="24"/>
          <w:szCs w:val="24"/>
        </w:rPr>
        <w:t xml:space="preserve">s essential to delineate reasons why certain issues may not be considered valid grounds for </w:t>
      </w:r>
      <w:r w:rsidR="00F53326" w:rsidRPr="7EA141E0">
        <w:rPr>
          <w:rFonts w:ascii="Arial" w:hAnsi="Arial" w:cs="Arial"/>
          <w:sz w:val="24"/>
          <w:szCs w:val="24"/>
        </w:rPr>
        <w:t>a</w:t>
      </w:r>
      <w:r w:rsidR="0025274D" w:rsidRPr="7EA141E0">
        <w:rPr>
          <w:rFonts w:ascii="Arial" w:hAnsi="Arial" w:cs="Arial"/>
          <w:sz w:val="24"/>
          <w:szCs w:val="24"/>
        </w:rPr>
        <w:t xml:space="preserve"> complaint:</w:t>
      </w:r>
    </w:p>
    <w:p w14:paraId="34C31D07" w14:textId="77777777" w:rsidR="0025274D" w:rsidRPr="0025274D" w:rsidRDefault="0025274D" w:rsidP="0025274D">
      <w:pPr>
        <w:rPr>
          <w:rFonts w:ascii="Arial" w:hAnsi="Arial" w:cs="Arial"/>
          <w:sz w:val="24"/>
          <w:szCs w:val="24"/>
        </w:rPr>
      </w:pPr>
    </w:p>
    <w:p w14:paraId="3C3D723B" w14:textId="570C21BA" w:rsidR="0025274D" w:rsidRPr="003D5964" w:rsidRDefault="0025274D" w:rsidP="0025274D">
      <w:pPr>
        <w:rPr>
          <w:rFonts w:ascii="Arial" w:hAnsi="Arial" w:cs="Arial"/>
          <w:color w:val="2F5496" w:themeColor="accent1" w:themeShade="BF"/>
          <w:sz w:val="24"/>
          <w:szCs w:val="24"/>
          <w:u w:val="single"/>
        </w:rPr>
      </w:pPr>
      <w:r w:rsidRPr="003D5964">
        <w:rPr>
          <w:rFonts w:ascii="Arial" w:hAnsi="Arial" w:cs="Arial"/>
          <w:color w:val="2F5496" w:themeColor="accent1" w:themeShade="BF"/>
          <w:sz w:val="24"/>
          <w:szCs w:val="24"/>
          <w:u w:val="single"/>
        </w:rPr>
        <w:t>Environmental Disturbances</w:t>
      </w:r>
    </w:p>
    <w:p w14:paraId="2869BEED" w14:textId="03CDB616" w:rsidR="0025274D" w:rsidRPr="0030104F" w:rsidRDefault="0025274D" w:rsidP="3F0DA70E">
      <w:pPr>
        <w:ind w:left="1276"/>
        <w:rPr>
          <w:rFonts w:ascii="Arial" w:eastAsia="Times New Roman" w:hAnsi="Arial" w:cs="Arial"/>
          <w:color w:val="auto"/>
          <w:sz w:val="24"/>
          <w:szCs w:val="24"/>
        </w:rPr>
      </w:pPr>
      <w:r w:rsidRPr="0030104F">
        <w:rPr>
          <w:rFonts w:ascii="Arial" w:eastAsia="Times New Roman" w:hAnsi="Arial" w:cs="Arial"/>
          <w:color w:val="auto"/>
          <w:kern w:val="0"/>
          <w:sz w:val="24"/>
          <w:szCs w:val="24"/>
          <w14:ligatures w14:val="none"/>
        </w:rPr>
        <w:t xml:space="preserve">While noise or distractions in the candidate's </w:t>
      </w:r>
      <w:r w:rsidR="223E293D" w:rsidRPr="0030104F">
        <w:rPr>
          <w:rFonts w:ascii="Arial" w:eastAsia="Times New Roman" w:hAnsi="Arial" w:cs="Arial"/>
          <w:color w:val="auto"/>
          <w:kern w:val="0"/>
          <w:sz w:val="24"/>
          <w:szCs w:val="24"/>
          <w14:ligatures w14:val="none"/>
        </w:rPr>
        <w:t xml:space="preserve">testing </w:t>
      </w:r>
      <w:r w:rsidRPr="0030104F">
        <w:rPr>
          <w:rFonts w:ascii="Arial" w:eastAsia="Times New Roman" w:hAnsi="Arial" w:cs="Arial"/>
          <w:color w:val="auto"/>
          <w:kern w:val="0"/>
          <w:sz w:val="24"/>
          <w:szCs w:val="24"/>
          <w14:ligatures w14:val="none"/>
        </w:rPr>
        <w:t>environment can indeed interfere with concentration, it</w:t>
      </w:r>
      <w:r w:rsidR="0013056F" w:rsidRPr="0030104F">
        <w:rPr>
          <w:rFonts w:ascii="Arial" w:eastAsia="Times New Roman" w:hAnsi="Arial" w:cs="Arial"/>
          <w:color w:val="auto"/>
          <w:kern w:val="0"/>
          <w:sz w:val="24"/>
          <w:szCs w:val="24"/>
          <w14:ligatures w14:val="none"/>
        </w:rPr>
        <w:t xml:space="preserve"> i</w:t>
      </w:r>
      <w:r w:rsidRPr="0030104F">
        <w:rPr>
          <w:rFonts w:ascii="Arial" w:eastAsia="Times New Roman" w:hAnsi="Arial" w:cs="Arial"/>
          <w:color w:val="auto"/>
          <w:kern w:val="0"/>
          <w:sz w:val="24"/>
          <w:szCs w:val="24"/>
          <w14:ligatures w14:val="none"/>
        </w:rPr>
        <w:t xml:space="preserve">s </w:t>
      </w:r>
      <w:r w:rsidR="005C4581" w:rsidRPr="0030104F">
        <w:rPr>
          <w:rFonts w:ascii="Arial" w:eastAsia="Times New Roman" w:hAnsi="Arial" w:cs="Arial"/>
          <w:color w:val="auto"/>
          <w:kern w:val="0"/>
          <w:sz w:val="24"/>
          <w:szCs w:val="24"/>
          <w14:ligatures w14:val="none"/>
        </w:rPr>
        <w:t>important</w:t>
      </w:r>
      <w:r w:rsidRPr="0030104F">
        <w:rPr>
          <w:rFonts w:ascii="Arial" w:eastAsia="Times New Roman" w:hAnsi="Arial" w:cs="Arial"/>
          <w:color w:val="auto"/>
          <w:kern w:val="0"/>
          <w:sz w:val="24"/>
          <w:szCs w:val="24"/>
          <w14:ligatures w14:val="none"/>
        </w:rPr>
        <w:t xml:space="preserve"> to recogni</w:t>
      </w:r>
      <w:r w:rsidR="0013056F" w:rsidRPr="0030104F">
        <w:rPr>
          <w:rFonts w:ascii="Arial" w:eastAsia="Times New Roman" w:hAnsi="Arial" w:cs="Arial"/>
          <w:color w:val="auto"/>
          <w:kern w:val="0"/>
          <w:sz w:val="24"/>
          <w:szCs w:val="24"/>
          <w14:ligatures w14:val="none"/>
        </w:rPr>
        <w:t>s</w:t>
      </w:r>
      <w:r w:rsidRPr="0030104F">
        <w:rPr>
          <w:rFonts w:ascii="Arial" w:eastAsia="Times New Roman" w:hAnsi="Arial" w:cs="Arial"/>
          <w:color w:val="auto"/>
          <w:kern w:val="0"/>
          <w:sz w:val="24"/>
          <w:szCs w:val="24"/>
          <w14:ligatures w14:val="none"/>
        </w:rPr>
        <w:t xml:space="preserve">e that such disruptions are beyond the control of </w:t>
      </w:r>
      <w:r w:rsidR="000B591F" w:rsidRPr="0030104F">
        <w:rPr>
          <w:rFonts w:ascii="Arial" w:eastAsia="Times New Roman" w:hAnsi="Arial" w:cs="Arial"/>
          <w:color w:val="auto"/>
          <w:kern w:val="0"/>
          <w:sz w:val="24"/>
          <w:szCs w:val="24"/>
          <w14:ligatures w14:val="none"/>
        </w:rPr>
        <w:t>test administrators (EPSO and</w:t>
      </w:r>
      <w:r w:rsidR="31065B8C" w:rsidRPr="0030104F">
        <w:rPr>
          <w:rFonts w:ascii="Arial" w:eastAsia="Times New Roman" w:hAnsi="Arial" w:cs="Arial"/>
          <w:color w:val="auto"/>
          <w:kern w:val="0"/>
          <w:sz w:val="24"/>
          <w:szCs w:val="24"/>
          <w14:ligatures w14:val="none"/>
        </w:rPr>
        <w:t xml:space="preserve"> its</w:t>
      </w:r>
      <w:r w:rsidR="000B591F" w:rsidRPr="0030104F">
        <w:rPr>
          <w:rFonts w:ascii="Arial" w:eastAsia="Times New Roman" w:hAnsi="Arial" w:cs="Arial"/>
          <w:color w:val="auto"/>
          <w:kern w:val="0"/>
          <w:sz w:val="24"/>
          <w:szCs w:val="24"/>
          <w14:ligatures w14:val="none"/>
        </w:rPr>
        <w:t xml:space="preserve"> test providers)</w:t>
      </w:r>
      <w:r w:rsidRPr="0030104F">
        <w:rPr>
          <w:rFonts w:ascii="Arial" w:eastAsia="Times New Roman" w:hAnsi="Arial" w:cs="Arial"/>
          <w:color w:val="auto"/>
          <w:kern w:val="0"/>
          <w:sz w:val="24"/>
          <w:szCs w:val="24"/>
          <w14:ligatures w14:val="none"/>
        </w:rPr>
        <w:t xml:space="preserve">. </w:t>
      </w:r>
      <w:r w:rsidR="00D07CC7" w:rsidRPr="0030104F">
        <w:rPr>
          <w:rFonts w:ascii="Arial" w:eastAsia="Times New Roman" w:hAnsi="Arial" w:cs="Arial"/>
          <w:color w:val="auto"/>
          <w:kern w:val="0"/>
          <w:sz w:val="24"/>
          <w:szCs w:val="24"/>
          <w14:ligatures w14:val="none"/>
        </w:rPr>
        <w:t>Externa</w:t>
      </w:r>
      <w:r w:rsidR="609FD735" w:rsidRPr="0030104F">
        <w:rPr>
          <w:rFonts w:ascii="Arial" w:eastAsia="Times New Roman" w:hAnsi="Arial" w:cs="Arial"/>
          <w:color w:val="auto"/>
          <w:kern w:val="0"/>
          <w:sz w:val="24"/>
          <w:szCs w:val="24"/>
          <w14:ligatures w14:val="none"/>
        </w:rPr>
        <w:t>l</w:t>
      </w:r>
      <w:r w:rsidR="00D07CC7" w:rsidRPr="0030104F">
        <w:rPr>
          <w:rFonts w:ascii="Arial" w:eastAsia="Times New Roman" w:hAnsi="Arial" w:cs="Arial"/>
          <w:color w:val="auto"/>
          <w:kern w:val="0"/>
          <w:sz w:val="24"/>
          <w:szCs w:val="24"/>
          <w14:ligatures w14:val="none"/>
        </w:rPr>
        <w:t xml:space="preserve"> f</w:t>
      </w:r>
      <w:r w:rsidRPr="0030104F">
        <w:rPr>
          <w:rFonts w:ascii="Arial" w:eastAsia="Times New Roman" w:hAnsi="Arial" w:cs="Arial"/>
          <w:color w:val="auto"/>
          <w:kern w:val="0"/>
          <w:sz w:val="24"/>
          <w:szCs w:val="24"/>
          <w14:ligatures w14:val="none"/>
        </w:rPr>
        <w:t xml:space="preserve">actors </w:t>
      </w:r>
      <w:r w:rsidR="00D07CC7" w:rsidRPr="0030104F">
        <w:rPr>
          <w:rFonts w:ascii="Arial" w:eastAsia="Times New Roman" w:hAnsi="Arial" w:cs="Arial"/>
          <w:color w:val="auto"/>
          <w:kern w:val="0"/>
          <w:sz w:val="24"/>
          <w:szCs w:val="24"/>
          <w14:ligatures w14:val="none"/>
        </w:rPr>
        <w:t>such as</w:t>
      </w:r>
      <w:r w:rsidRPr="0030104F">
        <w:rPr>
          <w:rFonts w:ascii="Arial" w:eastAsia="Times New Roman" w:hAnsi="Arial" w:cs="Arial"/>
          <w:color w:val="auto"/>
          <w:kern w:val="0"/>
          <w:sz w:val="24"/>
          <w:szCs w:val="24"/>
          <w14:ligatures w14:val="none"/>
        </w:rPr>
        <w:t xml:space="preserve"> construction noise or household disruptions are external to the </w:t>
      </w:r>
      <w:r w:rsidR="0013056F" w:rsidRPr="0030104F">
        <w:rPr>
          <w:rFonts w:ascii="Arial" w:eastAsia="Times New Roman" w:hAnsi="Arial" w:cs="Arial"/>
          <w:color w:val="auto"/>
          <w:kern w:val="0"/>
          <w:sz w:val="24"/>
          <w:szCs w:val="24"/>
          <w14:ligatures w14:val="none"/>
        </w:rPr>
        <w:t xml:space="preserve">test </w:t>
      </w:r>
      <w:r w:rsidRPr="0030104F">
        <w:rPr>
          <w:rFonts w:ascii="Arial" w:eastAsia="Times New Roman" w:hAnsi="Arial" w:cs="Arial"/>
          <w:color w:val="auto"/>
          <w:kern w:val="0"/>
          <w:sz w:val="24"/>
          <w:szCs w:val="24"/>
          <w14:ligatures w14:val="none"/>
        </w:rPr>
        <w:t>environment and may not be attributed to the remote exam</w:t>
      </w:r>
      <w:r w:rsidR="00F13031" w:rsidRPr="0030104F">
        <w:rPr>
          <w:rFonts w:ascii="Arial" w:eastAsia="Times New Roman" w:hAnsi="Arial" w:cs="Arial"/>
          <w:color w:val="auto"/>
          <w:kern w:val="0"/>
          <w:sz w:val="24"/>
          <w:szCs w:val="24"/>
          <w14:ligatures w14:val="none"/>
        </w:rPr>
        <w:t>ination</w:t>
      </w:r>
      <w:r w:rsidRPr="0030104F">
        <w:rPr>
          <w:rFonts w:ascii="Arial" w:eastAsia="Times New Roman" w:hAnsi="Arial" w:cs="Arial"/>
          <w:color w:val="auto"/>
          <w:kern w:val="0"/>
          <w:sz w:val="24"/>
          <w:szCs w:val="24"/>
          <w14:ligatures w14:val="none"/>
        </w:rPr>
        <w:t xml:space="preserve"> process itself.</w:t>
      </w:r>
      <w:r w:rsidR="00270237" w:rsidRPr="0030104F">
        <w:rPr>
          <w:rFonts w:ascii="Arial" w:eastAsia="Times New Roman" w:hAnsi="Arial" w:cs="Arial"/>
          <w:color w:val="auto"/>
          <w:kern w:val="0"/>
          <w:sz w:val="24"/>
          <w:szCs w:val="24"/>
          <w14:ligatures w14:val="none"/>
        </w:rPr>
        <w:t xml:space="preserve"> </w:t>
      </w:r>
      <w:r w:rsidR="0030104F" w:rsidRPr="0030104F">
        <w:rPr>
          <w:rFonts w:ascii="Arial" w:eastAsia="Times New Roman" w:hAnsi="Arial" w:cs="Arial"/>
          <w:color w:val="auto"/>
          <w:kern w:val="0"/>
          <w:sz w:val="24"/>
          <w:szCs w:val="24"/>
          <w14:ligatures w14:val="none"/>
        </w:rPr>
        <w:t xml:space="preserve">However, events such as unexpected power outages or emergency evacuations might be considered as force majeure (see </w:t>
      </w:r>
      <w:r w:rsidR="00393A49">
        <w:rPr>
          <w:rFonts w:ascii="Arial" w:eastAsia="Times New Roman" w:hAnsi="Arial" w:cs="Arial"/>
          <w:color w:val="auto"/>
          <w:kern w:val="0"/>
          <w:sz w:val="24"/>
          <w:szCs w:val="24"/>
          <w14:ligatures w14:val="none"/>
        </w:rPr>
        <w:t>section</w:t>
      </w:r>
      <w:r w:rsidR="0030104F" w:rsidRPr="0030104F">
        <w:rPr>
          <w:rFonts w:ascii="Arial" w:eastAsia="Times New Roman" w:hAnsi="Arial" w:cs="Arial"/>
          <w:color w:val="auto"/>
          <w:kern w:val="0"/>
          <w:sz w:val="24"/>
          <w:szCs w:val="24"/>
          <w14:ligatures w14:val="none"/>
        </w:rPr>
        <w:t xml:space="preserve"> 5</w:t>
      </w:r>
      <w:r w:rsidR="00E70585">
        <w:rPr>
          <w:rFonts w:ascii="Arial" w:eastAsia="Times New Roman" w:hAnsi="Arial" w:cs="Arial"/>
          <w:color w:val="auto"/>
          <w:kern w:val="0"/>
          <w:sz w:val="24"/>
          <w:szCs w:val="24"/>
          <w14:ligatures w14:val="none"/>
        </w:rPr>
        <w:t>.</w:t>
      </w:r>
      <w:r w:rsidR="0030104F" w:rsidRPr="0030104F">
        <w:rPr>
          <w:rFonts w:ascii="Arial" w:eastAsia="Times New Roman" w:hAnsi="Arial" w:cs="Arial"/>
          <w:color w:val="auto"/>
          <w:kern w:val="0"/>
          <w:sz w:val="24"/>
          <w:szCs w:val="24"/>
          <w14:ligatures w14:val="none"/>
        </w:rPr>
        <w:t xml:space="preserve"> </w:t>
      </w:r>
      <w:r w:rsidR="00393A49">
        <w:rPr>
          <w:rFonts w:ascii="Arial" w:eastAsia="Times New Roman" w:hAnsi="Arial" w:cs="Arial"/>
          <w:color w:val="auto"/>
          <w:kern w:val="0"/>
          <w:sz w:val="24"/>
          <w:szCs w:val="24"/>
          <w14:ligatures w14:val="none"/>
        </w:rPr>
        <w:t>“</w:t>
      </w:r>
      <w:r w:rsidR="0030104F" w:rsidRPr="0030104F">
        <w:rPr>
          <w:rFonts w:ascii="Arial" w:eastAsia="Times New Roman" w:hAnsi="Arial" w:cs="Arial"/>
          <w:color w:val="auto"/>
          <w:kern w:val="0"/>
          <w:sz w:val="24"/>
          <w:szCs w:val="24"/>
          <w14:ligatures w14:val="none"/>
        </w:rPr>
        <w:t xml:space="preserve">Force </w:t>
      </w:r>
      <w:r w:rsidR="00393A49">
        <w:rPr>
          <w:rFonts w:ascii="Arial" w:eastAsia="Times New Roman" w:hAnsi="Arial" w:cs="Arial"/>
          <w:color w:val="auto"/>
          <w:kern w:val="0"/>
          <w:sz w:val="24"/>
          <w:szCs w:val="24"/>
          <w14:ligatures w14:val="none"/>
        </w:rPr>
        <w:t>m</w:t>
      </w:r>
      <w:r w:rsidR="0030104F" w:rsidRPr="0030104F">
        <w:rPr>
          <w:rFonts w:ascii="Arial" w:eastAsia="Times New Roman" w:hAnsi="Arial" w:cs="Arial"/>
          <w:color w:val="auto"/>
          <w:kern w:val="0"/>
          <w:sz w:val="24"/>
          <w:szCs w:val="24"/>
          <w14:ligatures w14:val="none"/>
        </w:rPr>
        <w:t>ajeure</w:t>
      </w:r>
      <w:r w:rsidR="00393A49">
        <w:rPr>
          <w:rFonts w:ascii="Arial" w:eastAsia="Times New Roman" w:hAnsi="Arial" w:cs="Arial"/>
          <w:color w:val="auto"/>
          <w:kern w:val="0"/>
          <w:sz w:val="24"/>
          <w:szCs w:val="24"/>
          <w14:ligatures w14:val="none"/>
        </w:rPr>
        <w:t xml:space="preserve"> policy”</w:t>
      </w:r>
      <w:r w:rsidR="0030104F" w:rsidRPr="0030104F">
        <w:rPr>
          <w:rFonts w:ascii="Arial" w:eastAsia="Times New Roman" w:hAnsi="Arial" w:cs="Arial"/>
          <w:color w:val="auto"/>
          <w:kern w:val="0"/>
          <w:sz w:val="24"/>
          <w:szCs w:val="24"/>
          <w14:ligatures w14:val="none"/>
        </w:rPr>
        <w:t>).</w:t>
      </w:r>
    </w:p>
    <w:p w14:paraId="33D4CE4A" w14:textId="77777777" w:rsidR="00D07CC7" w:rsidRPr="0025274D" w:rsidRDefault="00D07CC7" w:rsidP="003D5964">
      <w:pPr>
        <w:rPr>
          <w:rFonts w:ascii="Arial" w:hAnsi="Arial" w:cs="Arial"/>
          <w:sz w:val="24"/>
          <w:szCs w:val="24"/>
        </w:rPr>
      </w:pPr>
    </w:p>
    <w:p w14:paraId="657EE038" w14:textId="0776B810" w:rsidR="0025274D" w:rsidRPr="003D5964" w:rsidRDefault="0025274D" w:rsidP="00613D7F">
      <w:pPr>
        <w:rPr>
          <w:rFonts w:ascii="Arial" w:hAnsi="Arial" w:cs="Arial"/>
          <w:color w:val="2F5496" w:themeColor="accent1" w:themeShade="BF"/>
          <w:sz w:val="24"/>
          <w:szCs w:val="24"/>
          <w:u w:val="single"/>
        </w:rPr>
      </w:pPr>
      <w:r w:rsidRPr="003D5964">
        <w:rPr>
          <w:rFonts w:ascii="Arial" w:hAnsi="Arial" w:cs="Arial"/>
          <w:color w:val="2F5496" w:themeColor="accent1" w:themeShade="BF"/>
          <w:sz w:val="24"/>
          <w:szCs w:val="24"/>
          <w:u w:val="single"/>
        </w:rPr>
        <w:t>Physical Discomfort</w:t>
      </w:r>
    </w:p>
    <w:p w14:paraId="15D1F92E" w14:textId="44F03D87" w:rsidR="00FE1BF0" w:rsidRDefault="0025274D" w:rsidP="000B591F">
      <w:pPr>
        <w:pStyle w:val="ListParagraph"/>
        <w:ind w:left="1260"/>
        <w:jc w:val="both"/>
      </w:pPr>
      <w:r w:rsidRPr="257600B9">
        <w:rPr>
          <w:rFonts w:cs="Arial"/>
          <w:lang w:val="en-IE"/>
        </w:rPr>
        <w:t xml:space="preserve">Candidates experiencing physical discomfort during extended exam periods may find it challenging to maintain focus. However, discomfort arising from ergonomic issues or pre-existing physical ailments is not inherently linked to the remote </w:t>
      </w:r>
      <w:r w:rsidR="009841AB">
        <w:rPr>
          <w:rFonts w:cs="Arial"/>
          <w:lang w:val="en-IE"/>
        </w:rPr>
        <w:t>test</w:t>
      </w:r>
      <w:r w:rsidR="009841AB" w:rsidRPr="257600B9">
        <w:rPr>
          <w:rFonts w:cs="Arial"/>
          <w:lang w:val="en-IE"/>
        </w:rPr>
        <w:t xml:space="preserve"> </w:t>
      </w:r>
      <w:r w:rsidRPr="257600B9">
        <w:rPr>
          <w:rFonts w:cs="Arial"/>
          <w:lang w:val="en-IE"/>
        </w:rPr>
        <w:t>setup. Candidates are encouraged to ensure their comfort and well-being before and during the exam to mitigate such challenges.</w:t>
      </w:r>
    </w:p>
    <w:p w14:paraId="76892CE0" w14:textId="77777777" w:rsidR="0025274D" w:rsidRPr="0025274D" w:rsidRDefault="0025274D" w:rsidP="003D5964">
      <w:pPr>
        <w:rPr>
          <w:rFonts w:ascii="Arial" w:hAnsi="Arial" w:cs="Arial"/>
          <w:sz w:val="24"/>
          <w:szCs w:val="24"/>
        </w:rPr>
      </w:pPr>
    </w:p>
    <w:p w14:paraId="33510EB0" w14:textId="471AB830" w:rsidR="0025274D" w:rsidRPr="003D5964" w:rsidRDefault="0025274D" w:rsidP="003D5964">
      <w:pPr>
        <w:rPr>
          <w:rFonts w:ascii="Arial" w:hAnsi="Arial" w:cs="Arial"/>
          <w:color w:val="2F5496" w:themeColor="accent1" w:themeShade="BF"/>
          <w:sz w:val="24"/>
          <w:szCs w:val="24"/>
          <w:u w:val="single"/>
        </w:rPr>
      </w:pPr>
      <w:r w:rsidRPr="003D5964">
        <w:rPr>
          <w:rFonts w:ascii="Arial" w:hAnsi="Arial" w:cs="Arial"/>
          <w:color w:val="2F5496" w:themeColor="accent1" w:themeShade="BF"/>
          <w:sz w:val="24"/>
          <w:szCs w:val="24"/>
          <w:u w:val="single"/>
        </w:rPr>
        <w:t>Time Management Challenge</w:t>
      </w:r>
      <w:r w:rsidR="00C633A6">
        <w:rPr>
          <w:rFonts w:ascii="Arial" w:hAnsi="Arial" w:cs="Arial"/>
          <w:color w:val="2F5496" w:themeColor="accent1" w:themeShade="BF"/>
          <w:sz w:val="24"/>
          <w:szCs w:val="24"/>
          <w:u w:val="single"/>
        </w:rPr>
        <w:t>s</w:t>
      </w:r>
    </w:p>
    <w:p w14:paraId="3D84FF23" w14:textId="29E86B3E" w:rsidR="00DF5D20" w:rsidRPr="001652E6" w:rsidRDefault="0025274D" w:rsidP="001652E6">
      <w:pPr>
        <w:ind w:left="1134" w:firstLine="0"/>
        <w:rPr>
          <w:rFonts w:ascii="Arial" w:eastAsia="Times New Roman" w:hAnsi="Arial" w:cs="Arial"/>
          <w:color w:val="auto"/>
          <w:kern w:val="0"/>
          <w:sz w:val="24"/>
          <w:szCs w:val="20"/>
          <w14:ligatures w14:val="none"/>
        </w:rPr>
      </w:pPr>
      <w:r w:rsidRPr="001652E6">
        <w:rPr>
          <w:rFonts w:ascii="Arial" w:eastAsia="Times New Roman" w:hAnsi="Arial" w:cs="Arial"/>
          <w:color w:val="auto"/>
          <w:kern w:val="0"/>
          <w:sz w:val="24"/>
          <w:szCs w:val="20"/>
          <w14:ligatures w14:val="none"/>
        </w:rPr>
        <w:t>Remote exams necessitate candidates to manage their time effectively, a skill essential for professional pursuits. While issues with timekeeping or unexpected interruptions may arise, candidates are expected to adapt and strategi</w:t>
      </w:r>
      <w:r w:rsidR="002F016B" w:rsidRPr="001652E6">
        <w:rPr>
          <w:rFonts w:ascii="Arial" w:eastAsia="Times New Roman" w:hAnsi="Arial" w:cs="Arial"/>
          <w:color w:val="auto"/>
          <w:kern w:val="0"/>
          <w:sz w:val="24"/>
          <w:szCs w:val="20"/>
          <w14:ligatures w14:val="none"/>
        </w:rPr>
        <w:t>s</w:t>
      </w:r>
      <w:r w:rsidRPr="001652E6">
        <w:rPr>
          <w:rFonts w:ascii="Arial" w:eastAsia="Times New Roman" w:hAnsi="Arial" w:cs="Arial"/>
          <w:color w:val="auto"/>
          <w:kern w:val="0"/>
          <w:sz w:val="24"/>
          <w:szCs w:val="20"/>
          <w14:ligatures w14:val="none"/>
        </w:rPr>
        <w:t>e accordingly. Complaints related to time management challenges may not be considered valid if they stem from factors unrelated to the exam</w:t>
      </w:r>
      <w:r w:rsidR="000320CA" w:rsidRPr="001652E6">
        <w:rPr>
          <w:rFonts w:ascii="Arial" w:eastAsia="Times New Roman" w:hAnsi="Arial" w:cs="Arial"/>
          <w:color w:val="auto"/>
          <w:kern w:val="0"/>
          <w:sz w:val="24"/>
          <w:szCs w:val="20"/>
          <w14:ligatures w14:val="none"/>
        </w:rPr>
        <w:t>ination</w:t>
      </w:r>
      <w:r w:rsidRPr="001652E6">
        <w:rPr>
          <w:rFonts w:ascii="Arial" w:eastAsia="Times New Roman" w:hAnsi="Arial" w:cs="Arial"/>
          <w:color w:val="auto"/>
          <w:kern w:val="0"/>
          <w:sz w:val="24"/>
          <w:szCs w:val="20"/>
          <w14:ligatures w14:val="none"/>
        </w:rPr>
        <w:t xml:space="preserve"> process itself</w:t>
      </w:r>
      <w:r w:rsidR="68636E90" w:rsidRPr="001652E6">
        <w:rPr>
          <w:rFonts w:ascii="Arial" w:eastAsia="Times New Roman" w:hAnsi="Arial" w:cs="Arial"/>
          <w:color w:val="auto"/>
          <w:kern w:val="0"/>
          <w:sz w:val="24"/>
          <w:szCs w:val="20"/>
          <w14:ligatures w14:val="none"/>
        </w:rPr>
        <w:t>, such as personal distractions or scheduling conflicts</w:t>
      </w:r>
      <w:r w:rsidRPr="001652E6">
        <w:rPr>
          <w:rFonts w:ascii="Arial" w:eastAsia="Times New Roman" w:hAnsi="Arial" w:cs="Arial"/>
          <w:color w:val="auto"/>
          <w:kern w:val="0"/>
          <w:sz w:val="24"/>
          <w:szCs w:val="20"/>
          <w14:ligatures w14:val="none"/>
        </w:rPr>
        <w:t>.</w:t>
      </w:r>
    </w:p>
    <w:p w14:paraId="6DCB7438" w14:textId="77777777" w:rsidR="001652E6" w:rsidRDefault="001652E6" w:rsidP="001652E6">
      <w:pPr>
        <w:ind w:left="0" w:firstLine="0"/>
        <w:rPr>
          <w:rFonts w:cs="Arial"/>
        </w:rPr>
      </w:pPr>
    </w:p>
    <w:p w14:paraId="09964199" w14:textId="6718DB7B" w:rsidR="0025274D" w:rsidRPr="003D5964" w:rsidRDefault="0025274D" w:rsidP="001652E6">
      <w:pPr>
        <w:ind w:left="567" w:firstLine="0"/>
        <w:rPr>
          <w:rFonts w:ascii="Arial" w:hAnsi="Arial" w:cs="Arial"/>
          <w:color w:val="2F5496" w:themeColor="accent1" w:themeShade="BF"/>
          <w:sz w:val="24"/>
          <w:szCs w:val="24"/>
          <w:u w:val="single"/>
        </w:rPr>
      </w:pPr>
      <w:r w:rsidRPr="003D5964">
        <w:rPr>
          <w:rFonts w:ascii="Arial" w:hAnsi="Arial" w:cs="Arial"/>
          <w:color w:val="2F5496" w:themeColor="accent1" w:themeShade="BF"/>
          <w:sz w:val="24"/>
          <w:szCs w:val="24"/>
          <w:u w:val="single"/>
        </w:rPr>
        <w:t>Proctoring Concerns</w:t>
      </w:r>
    </w:p>
    <w:p w14:paraId="645F3643" w14:textId="52B721B4" w:rsidR="0025274D" w:rsidRPr="00613D7F" w:rsidRDefault="00E9503B" w:rsidP="257600B9">
      <w:pPr>
        <w:pStyle w:val="ListParagraph"/>
        <w:ind w:left="1260"/>
        <w:jc w:val="both"/>
        <w:rPr>
          <w:rFonts w:cs="Arial"/>
          <w:lang w:val="en-IE"/>
        </w:rPr>
      </w:pPr>
      <w:r>
        <w:rPr>
          <w:rFonts w:cs="Arial"/>
        </w:rPr>
        <w:t>D</w:t>
      </w:r>
      <w:r w:rsidR="0025274D" w:rsidRPr="7EA141E0">
        <w:rPr>
          <w:rFonts w:cs="Arial"/>
        </w:rPr>
        <w:t>issatisfaction with remote proctoring methods</w:t>
      </w:r>
      <w:r w:rsidR="00026EA2" w:rsidRPr="7EA141E0">
        <w:rPr>
          <w:rFonts w:cs="Arial"/>
        </w:rPr>
        <w:t>,</w:t>
      </w:r>
      <w:r w:rsidR="004968E0" w:rsidRPr="7EA141E0">
        <w:rPr>
          <w:rFonts w:cs="Arial"/>
        </w:rPr>
        <w:t xml:space="preserve"> </w:t>
      </w:r>
      <w:r w:rsidR="231FB464" w:rsidRPr="7EA141E0">
        <w:rPr>
          <w:rFonts w:cs="Arial"/>
        </w:rPr>
        <w:t xml:space="preserve">the </w:t>
      </w:r>
      <w:r w:rsidR="004968E0" w:rsidRPr="7EA141E0">
        <w:rPr>
          <w:rFonts w:cs="Arial"/>
        </w:rPr>
        <w:t>environmental check-in process</w:t>
      </w:r>
      <w:r w:rsidR="00D94152" w:rsidRPr="7EA141E0">
        <w:rPr>
          <w:rFonts w:cs="Arial"/>
        </w:rPr>
        <w:t xml:space="preserve">, </w:t>
      </w:r>
      <w:r w:rsidR="00E67EF1">
        <w:rPr>
          <w:rFonts w:cs="Arial"/>
        </w:rPr>
        <w:t xml:space="preserve">the </w:t>
      </w:r>
      <w:r w:rsidR="004968E0" w:rsidRPr="7EA141E0">
        <w:rPr>
          <w:rFonts w:cs="Arial"/>
        </w:rPr>
        <w:t>indication</w:t>
      </w:r>
      <w:r w:rsidR="00026EA2" w:rsidRPr="7EA141E0">
        <w:rPr>
          <w:rFonts w:cs="Arial"/>
        </w:rPr>
        <w:t xml:space="preserve"> of suspicious behaviour</w:t>
      </w:r>
      <w:r w:rsidR="00D94152" w:rsidRPr="7EA141E0">
        <w:rPr>
          <w:rFonts w:cs="Arial"/>
        </w:rPr>
        <w:t xml:space="preserve"> or perceived bias in proctoring </w:t>
      </w:r>
      <w:r w:rsidR="00D94152" w:rsidRPr="7EA141E0">
        <w:rPr>
          <w:rFonts w:cs="Arial"/>
        </w:rPr>
        <w:lastRenderedPageBreak/>
        <w:t>practices,</w:t>
      </w:r>
      <w:r w:rsidR="00026EA2" w:rsidRPr="7EA141E0">
        <w:rPr>
          <w:rFonts w:cs="Arial"/>
        </w:rPr>
        <w:t xml:space="preserve"> </w:t>
      </w:r>
      <w:r w:rsidR="0025274D" w:rsidRPr="7EA141E0">
        <w:rPr>
          <w:rFonts w:cs="Arial"/>
        </w:rPr>
        <w:t>may</w:t>
      </w:r>
      <w:r>
        <w:rPr>
          <w:rFonts w:cs="Arial"/>
        </w:rPr>
        <w:t xml:space="preserve"> sometimes</w:t>
      </w:r>
      <w:r w:rsidR="0025274D" w:rsidRPr="7EA141E0">
        <w:rPr>
          <w:rFonts w:cs="Arial"/>
        </w:rPr>
        <w:t xml:space="preserve"> </w:t>
      </w:r>
      <w:r>
        <w:rPr>
          <w:rFonts w:cs="Arial"/>
        </w:rPr>
        <w:t>arise</w:t>
      </w:r>
      <w:r w:rsidR="0025274D" w:rsidRPr="7EA141E0">
        <w:rPr>
          <w:rFonts w:cs="Arial"/>
        </w:rPr>
        <w:t xml:space="preserve">. </w:t>
      </w:r>
      <w:r w:rsidR="009F0BB3" w:rsidRPr="7EA141E0">
        <w:rPr>
          <w:rFonts w:cs="Arial"/>
        </w:rPr>
        <w:t>The</w:t>
      </w:r>
      <w:r w:rsidR="009F0BB3">
        <w:rPr>
          <w:rFonts w:cs="Arial"/>
        </w:rPr>
        <w:t>se</w:t>
      </w:r>
      <w:r w:rsidR="0025274D" w:rsidRPr="7EA141E0">
        <w:rPr>
          <w:rFonts w:cs="Arial"/>
        </w:rPr>
        <w:t xml:space="preserve"> </w:t>
      </w:r>
      <w:r w:rsidR="00D94152" w:rsidRPr="7EA141E0">
        <w:rPr>
          <w:rFonts w:cs="Arial"/>
        </w:rPr>
        <w:t>would</w:t>
      </w:r>
      <w:r w:rsidR="0025274D" w:rsidRPr="7EA141E0">
        <w:rPr>
          <w:rFonts w:cs="Arial"/>
        </w:rPr>
        <w:t xml:space="preserve"> not constitute valid grounds for </w:t>
      </w:r>
      <w:r w:rsidR="0025274D" w:rsidRPr="13DA0A70">
        <w:rPr>
          <w:rFonts w:cs="Arial"/>
        </w:rPr>
        <w:t>complaint</w:t>
      </w:r>
      <w:r w:rsidR="03BA0C91" w:rsidRPr="13DA0A70">
        <w:rPr>
          <w:rFonts w:cs="Arial"/>
        </w:rPr>
        <w:t>s</w:t>
      </w:r>
      <w:r w:rsidR="0025274D" w:rsidRPr="7EA141E0">
        <w:rPr>
          <w:rFonts w:cs="Arial"/>
        </w:rPr>
        <w:t xml:space="preserve"> if they do not significantly impact the integrity or fairness of the exam.</w:t>
      </w:r>
    </w:p>
    <w:p w14:paraId="3B6B03F1" w14:textId="77777777" w:rsidR="0025274D" w:rsidRPr="00A6641B" w:rsidRDefault="0025274D" w:rsidP="00303BBC">
      <w:pPr>
        <w:spacing w:after="240" w:line="240" w:lineRule="auto"/>
        <w:ind w:left="0" w:firstLine="0"/>
        <w:rPr>
          <w:rFonts w:cs="Arial"/>
          <w:sz w:val="24"/>
          <w:szCs w:val="24"/>
        </w:rPr>
      </w:pPr>
    </w:p>
    <w:p w14:paraId="521C2A6A" w14:textId="77777777" w:rsidR="00FB297F" w:rsidRPr="00297491" w:rsidRDefault="00FB297F" w:rsidP="00490931">
      <w:pPr>
        <w:pStyle w:val="Heading2"/>
      </w:pPr>
      <w:bookmarkStart w:id="24" w:name="_Toc170293157"/>
      <w:r w:rsidRPr="00297491">
        <w:t>Violations of Exam Rules</w:t>
      </w:r>
      <w:bookmarkEnd w:id="24"/>
      <w:r w:rsidRPr="00297491">
        <w:t xml:space="preserve"> </w:t>
      </w:r>
    </w:p>
    <w:p w14:paraId="1D9417FA" w14:textId="632E583F" w:rsidR="00FB297F" w:rsidRDefault="00FB297F" w:rsidP="001C4126">
      <w:pPr>
        <w:ind w:left="567"/>
        <w:rPr>
          <w:rFonts w:ascii="Arial" w:hAnsi="Arial" w:cs="Arial"/>
          <w:sz w:val="24"/>
          <w:szCs w:val="24"/>
        </w:rPr>
      </w:pPr>
      <w:r w:rsidRPr="00C1707A">
        <w:rPr>
          <w:rFonts w:ascii="Arial" w:hAnsi="Arial" w:cs="Arial"/>
          <w:sz w:val="24"/>
          <w:szCs w:val="24"/>
        </w:rPr>
        <w:t xml:space="preserve">Upholding the integrity of the examination process is paramount, and individuals found to be in violation of </w:t>
      </w:r>
      <w:r w:rsidR="00BA4D42">
        <w:rPr>
          <w:rFonts w:ascii="Arial" w:hAnsi="Arial" w:cs="Arial"/>
          <w:sz w:val="24"/>
          <w:szCs w:val="24"/>
        </w:rPr>
        <w:t>testing</w:t>
      </w:r>
      <w:r w:rsidR="00BA4D42" w:rsidRPr="00C1707A">
        <w:rPr>
          <w:rFonts w:ascii="Arial" w:hAnsi="Arial" w:cs="Arial"/>
          <w:sz w:val="24"/>
          <w:szCs w:val="24"/>
        </w:rPr>
        <w:t xml:space="preserve"> </w:t>
      </w:r>
      <w:r w:rsidRPr="00C1707A">
        <w:rPr>
          <w:rFonts w:ascii="Arial" w:hAnsi="Arial" w:cs="Arial"/>
          <w:sz w:val="24"/>
          <w:szCs w:val="24"/>
        </w:rPr>
        <w:t>rules (</w:t>
      </w:r>
      <w:r w:rsidR="00E13EA1">
        <w:rPr>
          <w:rFonts w:ascii="Arial" w:hAnsi="Arial" w:cs="Arial"/>
          <w:sz w:val="24"/>
          <w:szCs w:val="24"/>
        </w:rPr>
        <w:t xml:space="preserve">e.g. </w:t>
      </w:r>
      <w:r w:rsidRPr="00C1707A">
        <w:rPr>
          <w:rFonts w:ascii="Arial" w:hAnsi="Arial" w:cs="Arial"/>
          <w:sz w:val="24"/>
          <w:szCs w:val="24"/>
        </w:rPr>
        <w:t>inappropriate</w:t>
      </w:r>
      <w:r w:rsidR="00E13EA1">
        <w:rPr>
          <w:rFonts w:ascii="Arial" w:hAnsi="Arial" w:cs="Arial"/>
          <w:sz w:val="24"/>
          <w:szCs w:val="24"/>
        </w:rPr>
        <w:t>/disrespectful</w:t>
      </w:r>
      <w:r w:rsidRPr="00C1707A">
        <w:rPr>
          <w:rFonts w:ascii="Arial" w:hAnsi="Arial" w:cs="Arial"/>
          <w:sz w:val="24"/>
          <w:szCs w:val="24"/>
        </w:rPr>
        <w:t xml:space="preserve"> behaviour</w:t>
      </w:r>
      <w:r w:rsidR="00CB1B0F">
        <w:rPr>
          <w:rFonts w:ascii="Arial" w:hAnsi="Arial" w:cs="Arial"/>
          <w:sz w:val="24"/>
          <w:szCs w:val="24"/>
        </w:rPr>
        <w:t xml:space="preserve">, </w:t>
      </w:r>
      <w:r w:rsidR="00CB1B0F" w:rsidRPr="00CB1B0F">
        <w:rPr>
          <w:rFonts w:ascii="Arial" w:hAnsi="Arial" w:cs="Arial"/>
          <w:sz w:val="24"/>
          <w:szCs w:val="24"/>
        </w:rPr>
        <w:t>cheating during the tests, recording online tests or attempting to manipulate the fair conduct of tests, or compromising the integrity of the competition process in any other way</w:t>
      </w:r>
      <w:r w:rsidRPr="00C1707A">
        <w:rPr>
          <w:rFonts w:ascii="Arial" w:hAnsi="Arial" w:cs="Arial"/>
          <w:sz w:val="24"/>
          <w:szCs w:val="24"/>
        </w:rPr>
        <w:t>) may face disciplinary actions</w:t>
      </w:r>
      <w:r w:rsidR="006F23B7" w:rsidRPr="00C1707A">
        <w:rPr>
          <w:rFonts w:ascii="Arial" w:hAnsi="Arial" w:cs="Arial"/>
          <w:sz w:val="24"/>
          <w:szCs w:val="24"/>
        </w:rPr>
        <w:t xml:space="preserve"> and bear the consequences</w:t>
      </w:r>
      <w:r w:rsidR="00585809">
        <w:rPr>
          <w:rFonts w:ascii="Arial" w:hAnsi="Arial" w:cs="Arial"/>
          <w:sz w:val="24"/>
          <w:szCs w:val="24"/>
        </w:rPr>
        <w:t xml:space="preserve"> </w:t>
      </w:r>
      <w:r w:rsidR="00141F91">
        <w:rPr>
          <w:rFonts w:ascii="Arial" w:hAnsi="Arial" w:cs="Arial"/>
          <w:sz w:val="24"/>
          <w:szCs w:val="24"/>
        </w:rPr>
        <w:t xml:space="preserve">such as </w:t>
      </w:r>
      <w:r w:rsidR="00585809">
        <w:rPr>
          <w:rFonts w:ascii="Arial" w:hAnsi="Arial" w:cs="Arial"/>
          <w:sz w:val="24"/>
          <w:szCs w:val="24"/>
        </w:rPr>
        <w:t>e</w:t>
      </w:r>
      <w:r w:rsidR="00585809" w:rsidRPr="00585809">
        <w:rPr>
          <w:rFonts w:ascii="Arial" w:hAnsi="Arial" w:cs="Arial"/>
          <w:sz w:val="24"/>
          <w:szCs w:val="24"/>
        </w:rPr>
        <w:t>xclusion from a specific competition or selection process; or prohibition from participating in open competitions or selection procedures for a designated period</w:t>
      </w:r>
      <w:r w:rsidR="00585809">
        <w:rPr>
          <w:rFonts w:ascii="Arial" w:hAnsi="Arial" w:cs="Arial"/>
          <w:sz w:val="24"/>
          <w:szCs w:val="24"/>
        </w:rPr>
        <w:t xml:space="preserve">. </w:t>
      </w:r>
      <w:r w:rsidR="4C2EA8A3" w:rsidRPr="13DA0A70">
        <w:rPr>
          <w:rFonts w:ascii="Arial" w:hAnsi="Arial" w:cs="Arial"/>
          <w:sz w:val="24"/>
          <w:szCs w:val="24"/>
        </w:rPr>
        <w:t xml:space="preserve">EPSO reserves the right to suspend the examination of </w:t>
      </w:r>
      <w:r w:rsidR="1C33C0A3" w:rsidRPr="13DA0A70">
        <w:rPr>
          <w:rFonts w:ascii="Arial" w:hAnsi="Arial" w:cs="Arial"/>
          <w:sz w:val="24"/>
          <w:szCs w:val="24"/>
        </w:rPr>
        <w:t xml:space="preserve">technical and item-specific </w:t>
      </w:r>
      <w:r w:rsidR="4C2EA8A3" w:rsidRPr="13DA0A70">
        <w:rPr>
          <w:rFonts w:ascii="Arial" w:hAnsi="Arial" w:cs="Arial"/>
          <w:sz w:val="24"/>
          <w:szCs w:val="24"/>
        </w:rPr>
        <w:t>complaints where there are reasonable indications that the candidate who lodged the complaint</w:t>
      </w:r>
      <w:r w:rsidR="489A90EE" w:rsidRPr="13DA0A70">
        <w:rPr>
          <w:rFonts w:ascii="Arial" w:hAnsi="Arial" w:cs="Arial"/>
          <w:sz w:val="24"/>
          <w:szCs w:val="24"/>
        </w:rPr>
        <w:t xml:space="preserve"> may have violated the testing rules. In cases where a candidate </w:t>
      </w:r>
      <w:r w:rsidR="1B564958" w:rsidRPr="13DA0A70">
        <w:rPr>
          <w:rFonts w:ascii="Arial" w:hAnsi="Arial" w:cs="Arial"/>
          <w:sz w:val="24"/>
          <w:szCs w:val="24"/>
        </w:rPr>
        <w:t xml:space="preserve">is excluded from a competition due to violating its rules, </w:t>
      </w:r>
      <w:r w:rsidR="6400A65D" w:rsidRPr="13DA0A70">
        <w:rPr>
          <w:rFonts w:ascii="Arial" w:hAnsi="Arial" w:cs="Arial"/>
          <w:sz w:val="24"/>
          <w:szCs w:val="24"/>
        </w:rPr>
        <w:t>the complaints they have lodged will be rejected as moot without further examination.</w:t>
      </w:r>
    </w:p>
    <w:p w14:paraId="4CF309A6" w14:textId="77777777" w:rsidR="00FE1BF0" w:rsidRDefault="00FE1BF0" w:rsidP="00FB297F">
      <w:pPr>
        <w:rPr>
          <w:rFonts w:ascii="Arial" w:hAnsi="Arial" w:cs="Arial"/>
          <w:sz w:val="24"/>
          <w:szCs w:val="24"/>
        </w:rPr>
      </w:pPr>
    </w:p>
    <w:p w14:paraId="556881C6" w14:textId="77777777" w:rsidR="00FB297F" w:rsidRPr="00A6641B" w:rsidRDefault="00FB297F" w:rsidP="00585809">
      <w:pPr>
        <w:ind w:left="0" w:firstLine="0"/>
        <w:rPr>
          <w:rFonts w:cs="Arial"/>
          <w:sz w:val="24"/>
          <w:szCs w:val="24"/>
        </w:rPr>
      </w:pPr>
    </w:p>
    <w:p w14:paraId="011E794F" w14:textId="324C8881" w:rsidR="00A21162" w:rsidRPr="00613D7F" w:rsidRDefault="00FB297F" w:rsidP="00490931">
      <w:pPr>
        <w:pStyle w:val="Heading2"/>
        <w:rPr>
          <w:rFonts w:ascii="Calibri" w:hAnsi="Calibri" w:cs="Calibri"/>
        </w:rPr>
      </w:pPr>
      <w:bookmarkStart w:id="25" w:name="_Toc170293158"/>
      <w:r w:rsidRPr="00A6641B">
        <w:t>Failure to Follow Exam Instructions</w:t>
      </w:r>
      <w:bookmarkEnd w:id="25"/>
      <w:r w:rsidRPr="00A6641B">
        <w:t xml:space="preserve"> </w:t>
      </w:r>
    </w:p>
    <w:p w14:paraId="4D7BC78E" w14:textId="01A04E21" w:rsidR="00613D7F" w:rsidRDefault="00613D7F" w:rsidP="00FB297F">
      <w:pPr>
        <w:rPr>
          <w:rFonts w:ascii="Arial" w:hAnsi="Arial" w:cs="Arial"/>
          <w:sz w:val="24"/>
          <w:szCs w:val="24"/>
        </w:rPr>
      </w:pPr>
      <w:r>
        <w:rPr>
          <w:rFonts w:ascii="Arial" w:hAnsi="Arial" w:cs="Arial"/>
          <w:sz w:val="24"/>
          <w:szCs w:val="24"/>
        </w:rPr>
        <w:t xml:space="preserve">Complaints arising from candidate’s failure to follow </w:t>
      </w:r>
      <w:r w:rsidR="001146B6">
        <w:rPr>
          <w:rFonts w:ascii="Arial" w:hAnsi="Arial" w:cs="Arial"/>
          <w:sz w:val="24"/>
          <w:szCs w:val="24"/>
        </w:rPr>
        <w:t xml:space="preserve">the respective </w:t>
      </w:r>
      <w:r>
        <w:rPr>
          <w:rFonts w:ascii="Arial" w:hAnsi="Arial" w:cs="Arial"/>
          <w:sz w:val="24"/>
          <w:szCs w:val="24"/>
        </w:rPr>
        <w:t>instruction</w:t>
      </w:r>
      <w:r w:rsidR="00B60599">
        <w:rPr>
          <w:rFonts w:ascii="Arial" w:hAnsi="Arial" w:cs="Arial"/>
          <w:sz w:val="24"/>
          <w:szCs w:val="24"/>
        </w:rPr>
        <w:t>s</w:t>
      </w:r>
      <w:r>
        <w:rPr>
          <w:rFonts w:ascii="Arial" w:hAnsi="Arial" w:cs="Arial"/>
          <w:sz w:val="24"/>
          <w:szCs w:val="24"/>
        </w:rPr>
        <w:t xml:space="preserve"> or guidelines </w:t>
      </w:r>
      <w:r w:rsidR="00DB0A87">
        <w:rPr>
          <w:rFonts w:ascii="Arial" w:hAnsi="Arial" w:cs="Arial"/>
          <w:sz w:val="24"/>
          <w:szCs w:val="24"/>
        </w:rPr>
        <w:t xml:space="preserve">for testing </w:t>
      </w:r>
      <w:r w:rsidR="0E97E765" w:rsidRPr="13DA0A70">
        <w:rPr>
          <w:rFonts w:ascii="Arial" w:hAnsi="Arial" w:cs="Arial"/>
          <w:sz w:val="24"/>
          <w:szCs w:val="24"/>
        </w:rPr>
        <w:t>will</w:t>
      </w:r>
      <w:r>
        <w:rPr>
          <w:rFonts w:ascii="Arial" w:hAnsi="Arial" w:cs="Arial"/>
          <w:sz w:val="24"/>
          <w:szCs w:val="24"/>
        </w:rPr>
        <w:t xml:space="preserve"> not be considered. It is important for candidates to adhere to all instructions provided before and during the </w:t>
      </w:r>
      <w:r w:rsidR="00707549">
        <w:rPr>
          <w:rFonts w:ascii="Arial" w:hAnsi="Arial" w:cs="Arial"/>
          <w:sz w:val="24"/>
          <w:szCs w:val="24"/>
        </w:rPr>
        <w:t>tests</w:t>
      </w:r>
      <w:r>
        <w:rPr>
          <w:rFonts w:ascii="Arial" w:hAnsi="Arial" w:cs="Arial"/>
          <w:sz w:val="24"/>
          <w:szCs w:val="24"/>
        </w:rPr>
        <w:t xml:space="preserve"> to minimi</w:t>
      </w:r>
      <w:r w:rsidR="00487B1E">
        <w:rPr>
          <w:rFonts w:ascii="Arial" w:hAnsi="Arial" w:cs="Arial"/>
          <w:sz w:val="24"/>
          <w:szCs w:val="24"/>
        </w:rPr>
        <w:t>s</w:t>
      </w:r>
      <w:r>
        <w:rPr>
          <w:rFonts w:ascii="Arial" w:hAnsi="Arial" w:cs="Arial"/>
          <w:sz w:val="24"/>
          <w:szCs w:val="24"/>
        </w:rPr>
        <w:t xml:space="preserve">e the risk of technical issues and ensure a smooth examination experience. </w:t>
      </w:r>
    </w:p>
    <w:p w14:paraId="2EBB4FA8" w14:textId="31CB0BE0" w:rsidR="00FB74F8" w:rsidRDefault="00FB74F8">
      <w:pPr>
        <w:spacing w:after="160" w:line="259" w:lineRule="auto"/>
        <w:ind w:left="0" w:firstLine="0"/>
        <w:jc w:val="left"/>
        <w:rPr>
          <w:rFonts w:ascii="Arial" w:hAnsi="Arial" w:cs="Arial"/>
          <w:sz w:val="24"/>
          <w:szCs w:val="24"/>
          <w:lang w:val="en-GB"/>
        </w:rPr>
      </w:pPr>
    </w:p>
    <w:p w14:paraId="2A08DEB3" w14:textId="56ED2BE8" w:rsidR="001D6EBF" w:rsidRDefault="001D6EBF">
      <w:pPr>
        <w:spacing w:after="160" w:line="259" w:lineRule="auto"/>
        <w:ind w:left="0" w:firstLine="0"/>
        <w:jc w:val="left"/>
        <w:rPr>
          <w:rFonts w:ascii="Arial" w:hAnsi="Arial" w:cs="Arial"/>
          <w:sz w:val="24"/>
          <w:szCs w:val="24"/>
          <w:lang w:val="en-GB"/>
        </w:rPr>
      </w:pPr>
      <w:r>
        <w:rPr>
          <w:rFonts w:ascii="Arial" w:hAnsi="Arial" w:cs="Arial"/>
          <w:sz w:val="24"/>
          <w:szCs w:val="24"/>
          <w:lang w:val="en-GB"/>
        </w:rPr>
        <w:br w:type="page"/>
      </w:r>
    </w:p>
    <w:p w14:paraId="4DFF500E" w14:textId="31203B6D" w:rsidR="00FB297F" w:rsidRPr="00FB297F" w:rsidRDefault="00C550F0" w:rsidP="00303BBC">
      <w:pPr>
        <w:pStyle w:val="Heading1"/>
        <w:numPr>
          <w:ilvl w:val="0"/>
          <w:numId w:val="5"/>
        </w:numPr>
        <w:rPr>
          <w:rFonts w:ascii="Arial" w:hAnsi="Arial" w:cs="Arial"/>
          <w:szCs w:val="18"/>
        </w:rPr>
      </w:pPr>
      <w:bookmarkStart w:id="26" w:name="_Toc170293159"/>
      <w:r>
        <w:rPr>
          <w:rFonts w:ascii="Arial" w:hAnsi="Arial" w:cs="Arial"/>
          <w:szCs w:val="18"/>
        </w:rPr>
        <w:lastRenderedPageBreak/>
        <w:t>‘</w:t>
      </w:r>
      <w:r w:rsidR="00FB297F" w:rsidRPr="00FB297F">
        <w:rPr>
          <w:rFonts w:ascii="Arial" w:hAnsi="Arial" w:cs="Arial"/>
          <w:szCs w:val="18"/>
        </w:rPr>
        <w:t>Force majeure</w:t>
      </w:r>
      <w:r>
        <w:rPr>
          <w:rFonts w:ascii="Arial" w:hAnsi="Arial" w:cs="Arial"/>
          <w:szCs w:val="18"/>
        </w:rPr>
        <w:t>’</w:t>
      </w:r>
      <w:r w:rsidR="00FB297F" w:rsidRPr="00FB297F">
        <w:rPr>
          <w:rFonts w:ascii="Arial" w:hAnsi="Arial" w:cs="Arial"/>
          <w:szCs w:val="18"/>
        </w:rPr>
        <w:t xml:space="preserve"> policy</w:t>
      </w:r>
      <w:bookmarkEnd w:id="26"/>
    </w:p>
    <w:p w14:paraId="347D253E" w14:textId="77777777" w:rsidR="003D109E" w:rsidRDefault="003D109E" w:rsidP="00FB297F">
      <w:pPr>
        <w:ind w:left="0" w:firstLine="0"/>
        <w:rPr>
          <w:rFonts w:ascii="Arial" w:hAnsi="Arial" w:cs="Arial"/>
          <w:sz w:val="24"/>
          <w:szCs w:val="24"/>
        </w:rPr>
      </w:pPr>
    </w:p>
    <w:p w14:paraId="574A94C9" w14:textId="5E95678D" w:rsidR="004A14D4" w:rsidRDefault="00FB297F" w:rsidP="00FB297F">
      <w:pPr>
        <w:ind w:left="0" w:firstLine="0"/>
        <w:rPr>
          <w:rFonts w:ascii="Arial" w:hAnsi="Arial" w:cs="Arial"/>
          <w:sz w:val="24"/>
          <w:szCs w:val="24"/>
        </w:rPr>
      </w:pPr>
      <w:r w:rsidRPr="00FB297F">
        <w:rPr>
          <w:rFonts w:ascii="Arial" w:hAnsi="Arial" w:cs="Arial"/>
          <w:sz w:val="24"/>
          <w:szCs w:val="24"/>
        </w:rPr>
        <w:t xml:space="preserve">In case of </w:t>
      </w:r>
      <w:r w:rsidR="002C3F55">
        <w:rPr>
          <w:rFonts w:ascii="Arial" w:hAnsi="Arial" w:cs="Arial"/>
          <w:sz w:val="24"/>
          <w:szCs w:val="24"/>
        </w:rPr>
        <w:t>force majeure</w:t>
      </w:r>
      <w:r w:rsidR="007C2D1A">
        <w:rPr>
          <w:rStyle w:val="FootnoteReference"/>
          <w:rFonts w:ascii="Arial" w:hAnsi="Arial" w:cs="Arial"/>
          <w:sz w:val="24"/>
          <w:szCs w:val="24"/>
        </w:rPr>
        <w:footnoteReference w:id="3"/>
      </w:r>
      <w:r w:rsidR="007C2D1A">
        <w:rPr>
          <w:rFonts w:ascii="Arial" w:hAnsi="Arial" w:cs="Arial"/>
          <w:sz w:val="24"/>
          <w:szCs w:val="24"/>
        </w:rPr>
        <w:t xml:space="preserve"> </w:t>
      </w:r>
      <w:r w:rsidR="002C3F55">
        <w:rPr>
          <w:rFonts w:ascii="Arial" w:hAnsi="Arial" w:cs="Arial"/>
          <w:sz w:val="24"/>
          <w:szCs w:val="24"/>
        </w:rPr>
        <w:t xml:space="preserve">or </w:t>
      </w:r>
      <w:r w:rsidRPr="00FB297F">
        <w:rPr>
          <w:rFonts w:ascii="Arial" w:hAnsi="Arial" w:cs="Arial"/>
          <w:sz w:val="24"/>
          <w:szCs w:val="24"/>
        </w:rPr>
        <w:t xml:space="preserve">unforeseen </w:t>
      </w:r>
      <w:r>
        <w:rPr>
          <w:rFonts w:ascii="Arial" w:hAnsi="Arial" w:cs="Arial"/>
          <w:sz w:val="24"/>
          <w:szCs w:val="24"/>
        </w:rPr>
        <w:t>circumstances</w:t>
      </w:r>
      <w:r w:rsidRPr="00FB297F">
        <w:rPr>
          <w:rFonts w:ascii="Arial" w:hAnsi="Arial" w:cs="Arial"/>
          <w:sz w:val="24"/>
          <w:szCs w:val="24"/>
        </w:rPr>
        <w:t xml:space="preserve"> </w:t>
      </w:r>
      <w:r>
        <w:rPr>
          <w:rFonts w:ascii="Arial" w:hAnsi="Arial" w:cs="Arial"/>
          <w:sz w:val="24"/>
          <w:szCs w:val="24"/>
        </w:rPr>
        <w:t>beyond candidate</w:t>
      </w:r>
      <w:r w:rsidR="3C677448">
        <w:rPr>
          <w:rFonts w:ascii="Arial" w:hAnsi="Arial" w:cs="Arial"/>
          <w:sz w:val="24"/>
          <w:szCs w:val="24"/>
        </w:rPr>
        <w:t>'</w:t>
      </w:r>
      <w:r w:rsidR="007C2D1A">
        <w:rPr>
          <w:rFonts w:ascii="Arial" w:hAnsi="Arial" w:cs="Arial"/>
          <w:sz w:val="24"/>
          <w:szCs w:val="24"/>
        </w:rPr>
        <w:t>s</w:t>
      </w:r>
      <w:r w:rsidR="007C2D1A">
        <w:rPr>
          <w:rStyle w:val="FootnoteReference"/>
          <w:rFonts w:ascii="Arial" w:hAnsi="Arial" w:cs="Arial"/>
          <w:sz w:val="24"/>
          <w:szCs w:val="24"/>
        </w:rPr>
        <w:footnoteReference w:id="4"/>
      </w:r>
      <w:r w:rsidR="00A1140C">
        <w:rPr>
          <w:rFonts w:ascii="Arial" w:hAnsi="Arial" w:cs="Arial"/>
          <w:sz w:val="24"/>
          <w:szCs w:val="24"/>
        </w:rPr>
        <w:t xml:space="preserve"> </w:t>
      </w:r>
      <w:r w:rsidR="0C7EAC89">
        <w:rPr>
          <w:rFonts w:ascii="Arial" w:hAnsi="Arial" w:cs="Arial"/>
          <w:sz w:val="24"/>
          <w:szCs w:val="24"/>
        </w:rPr>
        <w:t xml:space="preserve">control </w:t>
      </w:r>
      <w:r>
        <w:rPr>
          <w:rFonts w:ascii="Arial" w:hAnsi="Arial" w:cs="Arial"/>
          <w:sz w:val="24"/>
          <w:szCs w:val="24"/>
        </w:rPr>
        <w:t>which p</w:t>
      </w:r>
      <w:r w:rsidRPr="00FB297F">
        <w:rPr>
          <w:rFonts w:ascii="Arial" w:hAnsi="Arial" w:cs="Arial"/>
          <w:sz w:val="24"/>
          <w:szCs w:val="24"/>
        </w:rPr>
        <w:t>revent</w:t>
      </w:r>
      <w:r w:rsidR="3B458E34" w:rsidRPr="00FB297F">
        <w:rPr>
          <w:rFonts w:ascii="Arial" w:hAnsi="Arial" w:cs="Arial"/>
          <w:sz w:val="24"/>
          <w:szCs w:val="24"/>
        </w:rPr>
        <w:t>s</w:t>
      </w:r>
      <w:r>
        <w:rPr>
          <w:rFonts w:ascii="Arial" w:hAnsi="Arial" w:cs="Arial"/>
          <w:sz w:val="24"/>
          <w:szCs w:val="24"/>
        </w:rPr>
        <w:t xml:space="preserve"> from</w:t>
      </w:r>
      <w:r w:rsidRPr="00FB297F">
        <w:rPr>
          <w:rFonts w:ascii="Arial" w:hAnsi="Arial" w:cs="Arial"/>
          <w:sz w:val="24"/>
          <w:szCs w:val="24"/>
        </w:rPr>
        <w:t xml:space="preserve"> testing, the candidate </w:t>
      </w:r>
      <w:r w:rsidR="6BB4692A" w:rsidRPr="00FB297F">
        <w:rPr>
          <w:rFonts w:ascii="Arial" w:hAnsi="Arial" w:cs="Arial"/>
          <w:sz w:val="24"/>
          <w:szCs w:val="24"/>
        </w:rPr>
        <w:t>must</w:t>
      </w:r>
      <w:r w:rsidRPr="00FB297F">
        <w:rPr>
          <w:rFonts w:ascii="Arial" w:hAnsi="Arial" w:cs="Arial"/>
          <w:sz w:val="24"/>
          <w:szCs w:val="24"/>
        </w:rPr>
        <w:t xml:space="preserve"> contact EPSO without delay, between the day of reception of the invitation letter in the candidate's EPSO account, and no later than the complaint deadline stipulated in the relevant Notice of Competition or Call for Expression of Interest</w:t>
      </w:r>
      <w:r w:rsidR="004A14D4">
        <w:rPr>
          <w:rFonts w:ascii="Arial" w:hAnsi="Arial" w:cs="Arial"/>
          <w:sz w:val="24"/>
          <w:szCs w:val="24"/>
        </w:rPr>
        <w:t xml:space="preserve">. </w:t>
      </w:r>
    </w:p>
    <w:p w14:paraId="4C07F77E" w14:textId="77777777" w:rsidR="00297491" w:rsidRDefault="00297491" w:rsidP="00A1140C">
      <w:pPr>
        <w:ind w:left="0" w:firstLine="0"/>
        <w:rPr>
          <w:rFonts w:ascii="Arial" w:hAnsi="Arial" w:cs="Arial"/>
          <w:sz w:val="24"/>
          <w:szCs w:val="24"/>
        </w:rPr>
      </w:pPr>
    </w:p>
    <w:p w14:paraId="526BB157" w14:textId="4E0357B4" w:rsidR="00A1140C" w:rsidRDefault="004A14D4" w:rsidP="00A1140C">
      <w:pPr>
        <w:ind w:left="0"/>
        <w:rPr>
          <w:rFonts w:ascii="Arial" w:hAnsi="Arial" w:cs="Arial"/>
          <w:sz w:val="24"/>
          <w:szCs w:val="24"/>
        </w:rPr>
      </w:pPr>
      <w:r w:rsidRPr="004A14D4">
        <w:rPr>
          <w:rFonts w:ascii="Arial" w:hAnsi="Arial" w:cs="Arial"/>
          <w:sz w:val="24"/>
          <w:szCs w:val="24"/>
        </w:rPr>
        <w:t xml:space="preserve">The candidate must </w:t>
      </w:r>
      <w:r w:rsidR="007C35A0">
        <w:rPr>
          <w:rFonts w:ascii="Arial" w:hAnsi="Arial" w:cs="Arial"/>
          <w:sz w:val="24"/>
          <w:szCs w:val="24"/>
        </w:rPr>
        <w:t>provide</w:t>
      </w:r>
      <w:r w:rsidR="007C35A0" w:rsidRPr="004A14D4">
        <w:rPr>
          <w:rFonts w:ascii="Arial" w:hAnsi="Arial" w:cs="Arial"/>
          <w:sz w:val="24"/>
          <w:szCs w:val="24"/>
        </w:rPr>
        <w:t xml:space="preserve"> </w:t>
      </w:r>
      <w:r w:rsidRPr="004A14D4">
        <w:rPr>
          <w:rFonts w:ascii="Arial" w:hAnsi="Arial" w:cs="Arial"/>
          <w:sz w:val="24"/>
          <w:szCs w:val="24"/>
        </w:rPr>
        <w:t xml:space="preserve">their candidate number and present all pertinent documentary evidence, such as medical certificates, </w:t>
      </w:r>
      <w:r w:rsidR="12714551" w:rsidRPr="7363C257">
        <w:rPr>
          <w:rFonts w:ascii="Arial" w:hAnsi="Arial" w:cs="Arial"/>
          <w:sz w:val="24"/>
          <w:szCs w:val="24"/>
        </w:rPr>
        <w:t>service provider’s</w:t>
      </w:r>
      <w:r w:rsidRPr="004A14D4">
        <w:rPr>
          <w:rFonts w:ascii="Arial" w:hAnsi="Arial" w:cs="Arial"/>
          <w:sz w:val="24"/>
          <w:szCs w:val="24"/>
        </w:rPr>
        <w:t xml:space="preserve"> attestations </w:t>
      </w:r>
      <w:r w:rsidR="7F2ED6A7" w:rsidRPr="7363C257">
        <w:rPr>
          <w:rFonts w:ascii="Arial" w:hAnsi="Arial" w:cs="Arial"/>
          <w:sz w:val="24"/>
          <w:szCs w:val="24"/>
        </w:rPr>
        <w:t xml:space="preserve">to prove </w:t>
      </w:r>
      <w:r w:rsidRPr="004A14D4">
        <w:rPr>
          <w:rFonts w:ascii="Arial" w:hAnsi="Arial" w:cs="Arial"/>
          <w:sz w:val="24"/>
          <w:szCs w:val="24"/>
        </w:rPr>
        <w:t>power or internet outages, or death certificates</w:t>
      </w:r>
      <w:r w:rsidR="001E54CE">
        <w:rPr>
          <w:rFonts w:ascii="Arial" w:hAnsi="Arial" w:cs="Arial"/>
          <w:sz w:val="24"/>
          <w:szCs w:val="24"/>
        </w:rPr>
        <w:t xml:space="preserve"> </w:t>
      </w:r>
      <w:r w:rsidR="00AC3AFC">
        <w:rPr>
          <w:rFonts w:ascii="Arial" w:hAnsi="Arial" w:cs="Arial"/>
          <w:sz w:val="24"/>
          <w:szCs w:val="24"/>
        </w:rPr>
        <w:t>of a close relative</w:t>
      </w:r>
      <w:r w:rsidR="00933BF7">
        <w:rPr>
          <w:rFonts w:ascii="Arial" w:hAnsi="Arial" w:cs="Arial"/>
          <w:sz w:val="24"/>
          <w:szCs w:val="24"/>
        </w:rPr>
        <w:t>,</w:t>
      </w:r>
      <w:r w:rsidR="00AC3AFC">
        <w:rPr>
          <w:rFonts w:ascii="Arial" w:hAnsi="Arial" w:cs="Arial"/>
          <w:sz w:val="24"/>
          <w:szCs w:val="24"/>
        </w:rPr>
        <w:t xml:space="preserve"> </w:t>
      </w:r>
      <w:r w:rsidR="001E54CE">
        <w:rPr>
          <w:rFonts w:ascii="Arial" w:hAnsi="Arial" w:cs="Arial"/>
          <w:sz w:val="24"/>
          <w:szCs w:val="24"/>
        </w:rPr>
        <w:t>etc</w:t>
      </w:r>
      <w:r w:rsidRPr="004A14D4">
        <w:rPr>
          <w:rFonts w:ascii="Arial" w:hAnsi="Arial" w:cs="Arial"/>
          <w:sz w:val="24"/>
          <w:szCs w:val="24"/>
        </w:rPr>
        <w:t xml:space="preserve">. This documentation should </w:t>
      </w:r>
      <w:r w:rsidR="00933BF7">
        <w:rPr>
          <w:rFonts w:ascii="Arial" w:hAnsi="Arial" w:cs="Arial"/>
          <w:sz w:val="24"/>
          <w:szCs w:val="24"/>
        </w:rPr>
        <w:t>cover</w:t>
      </w:r>
      <w:r w:rsidR="00933BF7" w:rsidRPr="004A14D4">
        <w:rPr>
          <w:rFonts w:ascii="Arial" w:hAnsi="Arial" w:cs="Arial"/>
          <w:sz w:val="24"/>
          <w:szCs w:val="24"/>
        </w:rPr>
        <w:t xml:space="preserve"> </w:t>
      </w:r>
      <w:r w:rsidRPr="004A14D4">
        <w:rPr>
          <w:rFonts w:ascii="Arial" w:hAnsi="Arial" w:cs="Arial"/>
          <w:sz w:val="24"/>
          <w:szCs w:val="24"/>
        </w:rPr>
        <w:t>the test date.</w:t>
      </w:r>
    </w:p>
    <w:p w14:paraId="588A85B4" w14:textId="77777777" w:rsidR="00DE4103" w:rsidRDefault="00DE4103" w:rsidP="00A1140C">
      <w:pPr>
        <w:ind w:left="0"/>
        <w:rPr>
          <w:rFonts w:ascii="Arial" w:hAnsi="Arial" w:cs="Arial"/>
          <w:sz w:val="24"/>
          <w:szCs w:val="24"/>
        </w:rPr>
      </w:pPr>
    </w:p>
    <w:p w14:paraId="7B290372" w14:textId="6C881395" w:rsidR="00A6641B" w:rsidRDefault="001E54CE" w:rsidP="009603F4">
      <w:pPr>
        <w:spacing w:after="240" w:line="240" w:lineRule="auto"/>
        <w:ind w:left="0" w:firstLine="0"/>
        <w:rPr>
          <w:rFonts w:ascii="Arial" w:hAnsi="Arial" w:cs="Arial"/>
          <w:sz w:val="24"/>
          <w:szCs w:val="24"/>
        </w:rPr>
      </w:pPr>
      <w:r>
        <w:rPr>
          <w:rFonts w:ascii="Arial" w:hAnsi="Arial" w:cs="Arial"/>
          <w:sz w:val="24"/>
          <w:szCs w:val="24"/>
        </w:rPr>
        <w:t>Disruptive events that</w:t>
      </w:r>
      <w:r w:rsidR="00A6641B" w:rsidRPr="00A6641B">
        <w:rPr>
          <w:rFonts w:ascii="Arial" w:hAnsi="Arial" w:cs="Arial"/>
          <w:sz w:val="24"/>
          <w:szCs w:val="24"/>
        </w:rPr>
        <w:t xml:space="preserve"> are beyond the control of EPSO or the test provider </w:t>
      </w:r>
      <w:r w:rsidR="00396E29">
        <w:rPr>
          <w:rFonts w:ascii="Arial" w:hAnsi="Arial" w:cs="Arial"/>
          <w:sz w:val="24"/>
          <w:szCs w:val="24"/>
        </w:rPr>
        <w:t xml:space="preserve">which </w:t>
      </w:r>
      <w:r w:rsidR="00A6641B" w:rsidRPr="00A6641B">
        <w:rPr>
          <w:rFonts w:ascii="Arial" w:hAnsi="Arial" w:cs="Arial"/>
          <w:sz w:val="24"/>
          <w:szCs w:val="24"/>
        </w:rPr>
        <w:t>may include</w:t>
      </w:r>
      <w:r w:rsidR="000F04CE">
        <w:rPr>
          <w:rFonts w:ascii="Arial" w:hAnsi="Arial" w:cs="Arial"/>
          <w:sz w:val="24"/>
          <w:szCs w:val="24"/>
        </w:rPr>
        <w:t xml:space="preserve"> natural disasters,</w:t>
      </w:r>
      <w:r w:rsidR="00A6641B" w:rsidRPr="00A6641B">
        <w:rPr>
          <w:rFonts w:ascii="Arial" w:hAnsi="Arial" w:cs="Arial"/>
          <w:sz w:val="24"/>
          <w:szCs w:val="24"/>
        </w:rPr>
        <w:t xml:space="preserve"> widespread internet outages, server failures, or other force majeure events that affect multiple candidates simultaneously</w:t>
      </w:r>
      <w:r w:rsidR="00396E29">
        <w:rPr>
          <w:rFonts w:ascii="Arial" w:hAnsi="Arial" w:cs="Arial"/>
          <w:sz w:val="24"/>
          <w:szCs w:val="24"/>
        </w:rPr>
        <w:t xml:space="preserve">, will </w:t>
      </w:r>
      <w:r w:rsidR="006773ED">
        <w:rPr>
          <w:rFonts w:ascii="Arial" w:hAnsi="Arial" w:cs="Arial"/>
          <w:sz w:val="24"/>
          <w:szCs w:val="24"/>
        </w:rPr>
        <w:t xml:space="preserve">be taken into consideration and the necessary corrective measures will be applied. </w:t>
      </w:r>
    </w:p>
    <w:p w14:paraId="143DE231" w14:textId="48798ADC" w:rsidR="00FB297F" w:rsidRPr="00FB297F" w:rsidRDefault="00FB297F" w:rsidP="00FB297F">
      <w:pPr>
        <w:ind w:left="0" w:firstLine="0"/>
        <w:rPr>
          <w:rFonts w:ascii="Arial" w:hAnsi="Arial" w:cs="Arial"/>
          <w:sz w:val="24"/>
          <w:szCs w:val="24"/>
        </w:rPr>
      </w:pPr>
      <w:r w:rsidRPr="00FB297F">
        <w:rPr>
          <w:rFonts w:ascii="Arial" w:hAnsi="Arial" w:cs="Arial"/>
          <w:sz w:val="24"/>
          <w:szCs w:val="24"/>
        </w:rPr>
        <w:t>In case of proven inability to provide certificates due to a medical condition within the period stipulated above</w:t>
      </w:r>
      <w:r>
        <w:rPr>
          <w:rFonts w:ascii="Arial" w:hAnsi="Arial" w:cs="Arial"/>
          <w:sz w:val="24"/>
          <w:szCs w:val="24"/>
        </w:rPr>
        <w:t xml:space="preserve"> (accident and/or hospitalisation)</w:t>
      </w:r>
      <w:r w:rsidRPr="00FB297F">
        <w:rPr>
          <w:rFonts w:ascii="Arial" w:hAnsi="Arial" w:cs="Arial"/>
          <w:sz w:val="24"/>
          <w:szCs w:val="24"/>
        </w:rPr>
        <w:t xml:space="preserve">, the candidate </w:t>
      </w:r>
      <w:r w:rsidR="00747A5D">
        <w:rPr>
          <w:rFonts w:ascii="Arial" w:hAnsi="Arial" w:cs="Arial"/>
          <w:sz w:val="24"/>
          <w:szCs w:val="24"/>
        </w:rPr>
        <w:t>should</w:t>
      </w:r>
      <w:r w:rsidRPr="00FB297F">
        <w:rPr>
          <w:rFonts w:ascii="Arial" w:hAnsi="Arial" w:cs="Arial"/>
          <w:sz w:val="24"/>
          <w:szCs w:val="24"/>
        </w:rPr>
        <w:t xml:space="preserve"> provide the certificate as soon as possible. The certificate must cover the </w:t>
      </w:r>
      <w:r w:rsidR="009C7DED">
        <w:rPr>
          <w:rFonts w:ascii="Arial" w:hAnsi="Arial" w:cs="Arial"/>
          <w:sz w:val="24"/>
          <w:szCs w:val="24"/>
        </w:rPr>
        <w:t>test</w:t>
      </w:r>
      <w:r w:rsidR="009C7DED" w:rsidRPr="00FB297F">
        <w:rPr>
          <w:rFonts w:ascii="Arial" w:hAnsi="Arial" w:cs="Arial"/>
          <w:sz w:val="24"/>
          <w:szCs w:val="24"/>
        </w:rPr>
        <w:t xml:space="preserve"> </w:t>
      </w:r>
      <w:r w:rsidRPr="00FB297F">
        <w:rPr>
          <w:rFonts w:ascii="Arial" w:hAnsi="Arial" w:cs="Arial"/>
          <w:sz w:val="24"/>
          <w:szCs w:val="24"/>
        </w:rPr>
        <w:t>date and the delay between the deadline and the date the certificate was provided.</w:t>
      </w:r>
    </w:p>
    <w:p w14:paraId="21855786" w14:textId="77777777" w:rsidR="00FB297F" w:rsidRDefault="00FB297F" w:rsidP="00FB297F">
      <w:pPr>
        <w:ind w:left="0" w:firstLine="0"/>
        <w:rPr>
          <w:rFonts w:ascii="Arial" w:hAnsi="Arial" w:cs="Arial"/>
          <w:sz w:val="24"/>
          <w:szCs w:val="24"/>
        </w:rPr>
      </w:pPr>
    </w:p>
    <w:p w14:paraId="10906BBF" w14:textId="38357247" w:rsidR="00412977" w:rsidRDefault="64989433" w:rsidP="00FB297F">
      <w:pPr>
        <w:ind w:left="0" w:firstLine="0"/>
        <w:rPr>
          <w:rFonts w:ascii="Arial" w:hAnsi="Arial" w:cs="Arial"/>
          <w:sz w:val="24"/>
          <w:szCs w:val="24"/>
        </w:rPr>
      </w:pPr>
      <w:r w:rsidRPr="3FD36FA5">
        <w:rPr>
          <w:rFonts w:ascii="Arial" w:hAnsi="Arial" w:cs="Arial"/>
          <w:sz w:val="24"/>
          <w:szCs w:val="24"/>
        </w:rPr>
        <w:t>It is important to note</w:t>
      </w:r>
      <w:r w:rsidR="00412977" w:rsidRPr="3FD36FA5">
        <w:rPr>
          <w:rFonts w:ascii="Arial" w:hAnsi="Arial" w:cs="Arial"/>
          <w:sz w:val="24"/>
          <w:szCs w:val="24"/>
        </w:rPr>
        <w:t xml:space="preserve"> that </w:t>
      </w:r>
      <w:r w:rsidR="00412977" w:rsidRPr="3FD36FA5">
        <w:rPr>
          <w:rFonts w:ascii="Arial" w:hAnsi="Arial" w:cs="Arial"/>
          <w:sz w:val="24"/>
          <w:szCs w:val="24"/>
          <w:u w:val="single"/>
        </w:rPr>
        <w:t>professional commitments</w:t>
      </w:r>
      <w:r w:rsidR="00412977" w:rsidRPr="3FD36FA5">
        <w:rPr>
          <w:rFonts w:ascii="Arial" w:hAnsi="Arial" w:cs="Arial"/>
          <w:sz w:val="24"/>
          <w:szCs w:val="24"/>
        </w:rPr>
        <w:t xml:space="preserve"> </w:t>
      </w:r>
      <w:r w:rsidR="316E7463" w:rsidRPr="3FD36FA5">
        <w:rPr>
          <w:rFonts w:ascii="Arial" w:hAnsi="Arial" w:cs="Arial"/>
          <w:sz w:val="24"/>
          <w:szCs w:val="24"/>
        </w:rPr>
        <w:t xml:space="preserve">(meeting, conference, business trip) </w:t>
      </w:r>
      <w:r w:rsidR="00412977" w:rsidRPr="3FD36FA5">
        <w:rPr>
          <w:rFonts w:ascii="Arial" w:hAnsi="Arial" w:cs="Arial"/>
          <w:sz w:val="24"/>
          <w:szCs w:val="24"/>
        </w:rPr>
        <w:t xml:space="preserve">are </w:t>
      </w:r>
      <w:r w:rsidR="000518F9" w:rsidRPr="5FB59EF8">
        <w:rPr>
          <w:rFonts w:ascii="Arial" w:hAnsi="Arial" w:cs="Arial"/>
          <w:b/>
          <w:sz w:val="24"/>
          <w:szCs w:val="24"/>
        </w:rPr>
        <w:t>NOT</w:t>
      </w:r>
      <w:r w:rsidR="00412977" w:rsidRPr="5FB59EF8">
        <w:rPr>
          <w:rFonts w:ascii="Arial" w:hAnsi="Arial" w:cs="Arial"/>
          <w:b/>
          <w:sz w:val="24"/>
          <w:szCs w:val="24"/>
        </w:rPr>
        <w:t xml:space="preserve"> considered</w:t>
      </w:r>
      <w:r w:rsidR="0028197A" w:rsidRPr="3FD36FA5">
        <w:rPr>
          <w:rFonts w:ascii="Arial" w:hAnsi="Arial" w:cs="Arial"/>
          <w:sz w:val="24"/>
          <w:szCs w:val="24"/>
        </w:rPr>
        <w:t xml:space="preserve"> as</w:t>
      </w:r>
      <w:r w:rsidR="00412977" w:rsidRPr="3FD36FA5">
        <w:rPr>
          <w:rFonts w:ascii="Arial" w:hAnsi="Arial" w:cs="Arial"/>
          <w:sz w:val="24"/>
          <w:szCs w:val="24"/>
        </w:rPr>
        <w:t xml:space="preserve"> exceptional circumstances or circumstances beyond the candidate's control. This principle also extends, by analogy, to </w:t>
      </w:r>
      <w:r w:rsidR="00412977" w:rsidRPr="3FD36FA5">
        <w:rPr>
          <w:rFonts w:ascii="Arial" w:hAnsi="Arial" w:cs="Arial"/>
          <w:sz w:val="24"/>
          <w:szCs w:val="24"/>
          <w:u w:val="single"/>
        </w:rPr>
        <w:t>any travel plans</w:t>
      </w:r>
      <w:r w:rsidR="00412977" w:rsidRPr="3FD36FA5">
        <w:rPr>
          <w:rFonts w:ascii="Arial" w:hAnsi="Arial" w:cs="Arial"/>
          <w:sz w:val="24"/>
          <w:szCs w:val="24"/>
        </w:rPr>
        <w:t xml:space="preserve"> </w:t>
      </w:r>
      <w:r w:rsidR="1E04642E" w:rsidRPr="3FD36FA5">
        <w:rPr>
          <w:rFonts w:ascii="Arial" w:hAnsi="Arial" w:cs="Arial"/>
          <w:sz w:val="24"/>
          <w:szCs w:val="24"/>
        </w:rPr>
        <w:t xml:space="preserve">be that for private or for </w:t>
      </w:r>
      <w:r w:rsidR="46A7321B" w:rsidRPr="5FB59EF8">
        <w:rPr>
          <w:rFonts w:ascii="Arial" w:hAnsi="Arial" w:cs="Arial"/>
          <w:sz w:val="24"/>
          <w:szCs w:val="24"/>
        </w:rPr>
        <w:t>professional</w:t>
      </w:r>
      <w:r w:rsidR="1E04642E" w:rsidRPr="3FD36FA5">
        <w:rPr>
          <w:rFonts w:ascii="Arial" w:hAnsi="Arial" w:cs="Arial"/>
          <w:sz w:val="24"/>
          <w:szCs w:val="24"/>
        </w:rPr>
        <w:t xml:space="preserve"> reasons, </w:t>
      </w:r>
      <w:r w:rsidR="00412977" w:rsidRPr="3FD36FA5">
        <w:rPr>
          <w:rFonts w:ascii="Arial" w:hAnsi="Arial" w:cs="Arial"/>
          <w:sz w:val="24"/>
          <w:szCs w:val="24"/>
        </w:rPr>
        <w:t>that may impede the candidate's participation in the exam.</w:t>
      </w:r>
    </w:p>
    <w:p w14:paraId="0FF3A624" w14:textId="77777777" w:rsidR="00412977" w:rsidRPr="00FB297F" w:rsidRDefault="00412977" w:rsidP="00FB297F">
      <w:pPr>
        <w:ind w:left="0" w:firstLine="0"/>
        <w:rPr>
          <w:rFonts w:ascii="Arial" w:hAnsi="Arial" w:cs="Arial"/>
          <w:sz w:val="24"/>
          <w:szCs w:val="24"/>
        </w:rPr>
      </w:pPr>
    </w:p>
    <w:p w14:paraId="525DC99C" w14:textId="6AA21723" w:rsidR="00FB297F" w:rsidRDefault="00FB297F" w:rsidP="00FB297F">
      <w:pPr>
        <w:ind w:left="0" w:firstLine="0"/>
        <w:rPr>
          <w:rFonts w:ascii="Arial" w:hAnsi="Arial" w:cs="Arial"/>
          <w:sz w:val="24"/>
          <w:szCs w:val="24"/>
        </w:rPr>
      </w:pPr>
      <w:r w:rsidRPr="3FD36FA5">
        <w:rPr>
          <w:rFonts w:ascii="Arial" w:hAnsi="Arial" w:cs="Arial"/>
          <w:sz w:val="24"/>
          <w:szCs w:val="24"/>
        </w:rPr>
        <w:t xml:space="preserve">The candidate's </w:t>
      </w:r>
      <w:r w:rsidR="0028197A" w:rsidRPr="3FD36FA5">
        <w:rPr>
          <w:rFonts w:ascii="Arial" w:hAnsi="Arial" w:cs="Arial"/>
          <w:sz w:val="24"/>
          <w:szCs w:val="24"/>
        </w:rPr>
        <w:t>complaint</w:t>
      </w:r>
      <w:r w:rsidRPr="3FD36FA5">
        <w:rPr>
          <w:rFonts w:ascii="Arial" w:hAnsi="Arial" w:cs="Arial"/>
          <w:sz w:val="24"/>
          <w:szCs w:val="24"/>
        </w:rPr>
        <w:t xml:space="preserve"> will be submitted to the relevant evaluation body (EPSO Testing Operations</w:t>
      </w:r>
      <w:r w:rsidR="4A839337" w:rsidRPr="3FD36FA5">
        <w:rPr>
          <w:rFonts w:ascii="Arial" w:hAnsi="Arial" w:cs="Arial"/>
          <w:sz w:val="24"/>
          <w:szCs w:val="24"/>
        </w:rPr>
        <w:t xml:space="preserve"> unit</w:t>
      </w:r>
      <w:r w:rsidRPr="3FD36FA5">
        <w:rPr>
          <w:rFonts w:ascii="Arial" w:hAnsi="Arial" w:cs="Arial"/>
          <w:sz w:val="24"/>
          <w:szCs w:val="24"/>
        </w:rPr>
        <w:t xml:space="preserve"> </w:t>
      </w:r>
      <w:r w:rsidR="007822FD" w:rsidRPr="3FD36FA5">
        <w:rPr>
          <w:rFonts w:ascii="Arial" w:hAnsi="Arial" w:cs="Arial"/>
          <w:sz w:val="24"/>
          <w:szCs w:val="24"/>
        </w:rPr>
        <w:t>and/</w:t>
      </w:r>
      <w:r w:rsidRPr="3FD36FA5">
        <w:rPr>
          <w:rFonts w:ascii="Arial" w:hAnsi="Arial" w:cs="Arial"/>
          <w:sz w:val="24"/>
          <w:szCs w:val="24"/>
        </w:rPr>
        <w:t>or Selection Board) who will decide on further action to take.</w:t>
      </w:r>
    </w:p>
    <w:p w14:paraId="02F75842" w14:textId="03590E26" w:rsidR="002C3F55" w:rsidRDefault="002C3F55" w:rsidP="00B9217C">
      <w:pPr>
        <w:ind w:left="0" w:firstLine="0"/>
        <w:rPr>
          <w:rFonts w:ascii="Arial" w:hAnsi="Arial" w:cs="Arial"/>
          <w:sz w:val="24"/>
          <w:szCs w:val="24"/>
        </w:rPr>
      </w:pPr>
    </w:p>
    <w:p w14:paraId="46F339C7" w14:textId="6A58B1AC" w:rsidR="00D91751" w:rsidRPr="004E3BFB" w:rsidRDefault="007C2D1A" w:rsidP="004E3BFB">
      <w:pPr>
        <w:spacing w:after="160" w:line="259" w:lineRule="auto"/>
        <w:ind w:left="0" w:firstLine="0"/>
        <w:jc w:val="left"/>
        <w:rPr>
          <w:rFonts w:ascii="Arial" w:hAnsi="Arial" w:cs="Arial"/>
          <w:sz w:val="24"/>
          <w:szCs w:val="24"/>
        </w:rPr>
      </w:pPr>
      <w:r>
        <w:rPr>
          <w:rFonts w:ascii="Arial" w:hAnsi="Arial" w:cs="Arial"/>
          <w:sz w:val="24"/>
          <w:szCs w:val="24"/>
        </w:rPr>
        <w:br w:type="page"/>
      </w:r>
    </w:p>
    <w:p w14:paraId="178273E9" w14:textId="0EF1D6D2" w:rsidR="00915516" w:rsidRPr="005C5FAD" w:rsidRDefault="00D91751" w:rsidP="00303BBC">
      <w:pPr>
        <w:pStyle w:val="Heading1"/>
        <w:numPr>
          <w:ilvl w:val="0"/>
          <w:numId w:val="5"/>
        </w:numPr>
        <w:rPr>
          <w:rFonts w:ascii="Arial" w:hAnsi="Arial" w:cs="Arial"/>
          <w:szCs w:val="18"/>
        </w:rPr>
      </w:pPr>
      <w:bookmarkStart w:id="27" w:name="_Toc163826702"/>
      <w:bookmarkStart w:id="28" w:name="_Toc170293160"/>
      <w:r w:rsidRPr="00E50523">
        <w:rPr>
          <w:rFonts w:ascii="Arial" w:hAnsi="Arial" w:cs="Arial"/>
          <w:szCs w:val="18"/>
        </w:rPr>
        <w:lastRenderedPageBreak/>
        <w:t>Complaint Resolution Process</w:t>
      </w:r>
      <w:bookmarkEnd w:id="27"/>
      <w:bookmarkEnd w:id="28"/>
    </w:p>
    <w:p w14:paraId="02A57888" w14:textId="77777777" w:rsidR="00915516" w:rsidRPr="00B9217C" w:rsidRDefault="00915516" w:rsidP="00915516">
      <w:pPr>
        <w:ind w:left="0" w:firstLine="0"/>
      </w:pPr>
    </w:p>
    <w:p w14:paraId="210DA671" w14:textId="19E1C952" w:rsidR="00D91751" w:rsidRDefault="00D91751" w:rsidP="00A61173">
      <w:pPr>
        <w:ind w:left="0"/>
        <w:rPr>
          <w:rFonts w:ascii="Arial" w:hAnsi="Arial" w:cs="Arial"/>
          <w:sz w:val="24"/>
          <w:szCs w:val="24"/>
        </w:rPr>
      </w:pPr>
      <w:r w:rsidRPr="00B9217C">
        <w:rPr>
          <w:rFonts w:ascii="Arial" w:hAnsi="Arial" w:cs="Arial"/>
          <w:sz w:val="24"/>
          <w:szCs w:val="24"/>
        </w:rPr>
        <w:t xml:space="preserve">Upon receipt of a complaint, </w:t>
      </w:r>
      <w:r w:rsidR="005344B5">
        <w:rPr>
          <w:rFonts w:ascii="Arial" w:hAnsi="Arial" w:cs="Arial"/>
          <w:sz w:val="24"/>
          <w:szCs w:val="24"/>
        </w:rPr>
        <w:t>EPSO’s</w:t>
      </w:r>
      <w:r w:rsidRPr="00B9217C">
        <w:rPr>
          <w:rFonts w:ascii="Arial" w:hAnsi="Arial" w:cs="Arial"/>
          <w:sz w:val="24"/>
          <w:szCs w:val="24"/>
        </w:rPr>
        <w:t xml:space="preserve"> dedicated complaint </w:t>
      </w:r>
      <w:r w:rsidR="00663BC5">
        <w:rPr>
          <w:rFonts w:ascii="Arial" w:hAnsi="Arial" w:cs="Arial"/>
          <w:sz w:val="24"/>
          <w:szCs w:val="24"/>
        </w:rPr>
        <w:t>handling</w:t>
      </w:r>
      <w:r w:rsidR="00663BC5" w:rsidRPr="00B9217C">
        <w:rPr>
          <w:rFonts w:ascii="Arial" w:hAnsi="Arial" w:cs="Arial"/>
          <w:sz w:val="24"/>
          <w:szCs w:val="24"/>
        </w:rPr>
        <w:t xml:space="preserve"> </w:t>
      </w:r>
      <w:r w:rsidRPr="00B9217C">
        <w:rPr>
          <w:rFonts w:ascii="Arial" w:hAnsi="Arial" w:cs="Arial"/>
          <w:sz w:val="24"/>
          <w:szCs w:val="24"/>
        </w:rPr>
        <w:t>team will initiate the following process:</w:t>
      </w:r>
    </w:p>
    <w:p w14:paraId="23B6F6E6" w14:textId="77777777" w:rsidR="00A61173" w:rsidRPr="00B9217C" w:rsidRDefault="00A61173" w:rsidP="00A61173">
      <w:pPr>
        <w:ind w:left="0"/>
        <w:rPr>
          <w:rFonts w:ascii="Arial" w:hAnsi="Arial" w:cs="Arial"/>
          <w:sz w:val="24"/>
          <w:szCs w:val="24"/>
        </w:rPr>
      </w:pPr>
    </w:p>
    <w:p w14:paraId="3D2AA8BA" w14:textId="36F7BF3F" w:rsidR="00D91751" w:rsidRPr="00D91751" w:rsidRDefault="00D91751" w:rsidP="00303BBC">
      <w:pPr>
        <w:pStyle w:val="ListParagraph"/>
        <w:numPr>
          <w:ilvl w:val="0"/>
          <w:numId w:val="1"/>
        </w:numPr>
        <w:spacing w:before="0" w:after="240" w:line="240" w:lineRule="auto"/>
        <w:jc w:val="both"/>
        <w:rPr>
          <w:rFonts w:cs="Arial"/>
        </w:rPr>
      </w:pPr>
      <w:r w:rsidRPr="20E34E49">
        <w:rPr>
          <w:rFonts w:cs="Arial"/>
        </w:rPr>
        <w:t xml:space="preserve">Review the details of the complaint provided by the </w:t>
      </w:r>
      <w:r w:rsidR="006545A6" w:rsidRPr="20E34E49">
        <w:rPr>
          <w:rFonts w:cs="Arial"/>
        </w:rPr>
        <w:t>candidate;</w:t>
      </w:r>
    </w:p>
    <w:p w14:paraId="2897B2E0" w14:textId="3674C46A" w:rsidR="00D91751" w:rsidRPr="00D91751" w:rsidRDefault="00D91751" w:rsidP="00303BBC">
      <w:pPr>
        <w:pStyle w:val="ListParagraph"/>
        <w:numPr>
          <w:ilvl w:val="0"/>
          <w:numId w:val="1"/>
        </w:numPr>
        <w:spacing w:before="0" w:after="240" w:line="240" w:lineRule="auto"/>
        <w:jc w:val="both"/>
        <w:rPr>
          <w:rFonts w:cs="Arial"/>
        </w:rPr>
      </w:pPr>
      <w:r w:rsidRPr="7EA141E0">
        <w:rPr>
          <w:rFonts w:cs="Arial"/>
        </w:rPr>
        <w:t xml:space="preserve">Verify the candidate's completion of </w:t>
      </w:r>
      <w:r w:rsidR="005F7E43" w:rsidRPr="7EA141E0">
        <w:rPr>
          <w:rFonts w:cs="Arial"/>
        </w:rPr>
        <w:t xml:space="preserve">a </w:t>
      </w:r>
      <w:r w:rsidRPr="7EA141E0">
        <w:rPr>
          <w:rFonts w:cs="Arial"/>
        </w:rPr>
        <w:t xml:space="preserve">technical prerequisite </w:t>
      </w:r>
      <w:r w:rsidR="470B27F8" w:rsidRPr="7EA141E0">
        <w:rPr>
          <w:rFonts w:cs="Arial"/>
        </w:rPr>
        <w:t>check</w:t>
      </w:r>
      <w:r w:rsidR="005F7E43">
        <w:t xml:space="preserve">, </w:t>
      </w:r>
      <w:r w:rsidR="005F7E43" w:rsidRPr="7EA141E0">
        <w:rPr>
          <w:rFonts w:cs="Arial"/>
        </w:rPr>
        <w:t>required synchronisation(s), a connectivity trial, or a system check and/or a mock test</w:t>
      </w:r>
      <w:r w:rsidR="1C26CB94" w:rsidRPr="7EA141E0">
        <w:rPr>
          <w:rFonts w:cs="Arial"/>
        </w:rPr>
        <w:t>;</w:t>
      </w:r>
    </w:p>
    <w:p w14:paraId="5EB603E7" w14:textId="64F49C12" w:rsidR="00D91751" w:rsidRPr="00D91751" w:rsidRDefault="00D91751" w:rsidP="00303BBC">
      <w:pPr>
        <w:pStyle w:val="ListParagraph"/>
        <w:numPr>
          <w:ilvl w:val="0"/>
          <w:numId w:val="1"/>
        </w:numPr>
        <w:spacing w:before="0" w:after="240" w:line="240" w:lineRule="auto"/>
        <w:jc w:val="both"/>
        <w:rPr>
          <w:rFonts w:cs="Arial"/>
        </w:rPr>
      </w:pPr>
      <w:r w:rsidRPr="6DEEEC16">
        <w:rPr>
          <w:rFonts w:cs="Arial"/>
        </w:rPr>
        <w:t>Investigat</w:t>
      </w:r>
      <w:r w:rsidR="008A3FD7" w:rsidRPr="6DEEEC16">
        <w:rPr>
          <w:rFonts w:cs="Arial"/>
        </w:rPr>
        <w:t>e</w:t>
      </w:r>
      <w:r w:rsidRPr="6DEEEC16">
        <w:rPr>
          <w:rFonts w:cs="Arial"/>
        </w:rPr>
        <w:t xml:space="preserve"> the reported technical issue and its impact on the candidate's exam experience</w:t>
      </w:r>
      <w:r w:rsidR="6D9E3B9D" w:rsidRPr="6DEEEC16">
        <w:rPr>
          <w:rFonts w:cs="Arial"/>
        </w:rPr>
        <w:t>;</w:t>
      </w:r>
    </w:p>
    <w:p w14:paraId="2E9A46DE" w14:textId="1B7A4797" w:rsidR="00A21162" w:rsidRPr="003C378D" w:rsidRDefault="00D91751" w:rsidP="003C378D">
      <w:pPr>
        <w:pStyle w:val="ListParagraph"/>
        <w:numPr>
          <w:ilvl w:val="0"/>
          <w:numId w:val="1"/>
        </w:numPr>
        <w:spacing w:before="0" w:after="240" w:line="240" w:lineRule="auto"/>
        <w:jc w:val="both"/>
        <w:rPr>
          <w:rFonts w:cs="Arial"/>
        </w:rPr>
      </w:pPr>
      <w:r w:rsidRPr="20E34E49">
        <w:rPr>
          <w:rFonts w:cs="Arial"/>
        </w:rPr>
        <w:t>Communicat</w:t>
      </w:r>
      <w:r w:rsidR="008A3FD7" w:rsidRPr="20E34E49">
        <w:rPr>
          <w:rFonts w:cs="Arial"/>
        </w:rPr>
        <w:t>e</w:t>
      </w:r>
      <w:r w:rsidRPr="20E34E49">
        <w:rPr>
          <w:rFonts w:cs="Arial"/>
        </w:rPr>
        <w:t xml:space="preserve"> with </w:t>
      </w:r>
      <w:r w:rsidR="008A3FD7" w:rsidRPr="20E34E49">
        <w:rPr>
          <w:rFonts w:cs="Arial"/>
        </w:rPr>
        <w:t>the</w:t>
      </w:r>
      <w:r w:rsidRPr="20E34E49">
        <w:rPr>
          <w:rFonts w:cs="Arial"/>
        </w:rPr>
        <w:t xml:space="preserve"> relevant technical support team of the test provider to </w:t>
      </w:r>
      <w:r w:rsidR="005344B5" w:rsidRPr="20E34E49">
        <w:rPr>
          <w:rFonts w:cs="Arial"/>
        </w:rPr>
        <w:t xml:space="preserve">verify how the technical issue was </w:t>
      </w:r>
      <w:r w:rsidRPr="20E34E49">
        <w:rPr>
          <w:rFonts w:cs="Arial"/>
        </w:rPr>
        <w:t>address</w:t>
      </w:r>
      <w:r w:rsidR="005344B5" w:rsidRPr="20E34E49">
        <w:rPr>
          <w:rFonts w:cs="Arial"/>
        </w:rPr>
        <w:t xml:space="preserve">ed </w:t>
      </w:r>
      <w:r w:rsidRPr="20E34E49">
        <w:rPr>
          <w:rFonts w:cs="Arial"/>
        </w:rPr>
        <w:t xml:space="preserve">and </w:t>
      </w:r>
      <w:r w:rsidR="00A227B3" w:rsidRPr="20E34E49">
        <w:rPr>
          <w:rFonts w:cs="Arial"/>
        </w:rPr>
        <w:t xml:space="preserve">handled </w:t>
      </w:r>
      <w:r w:rsidR="005344B5" w:rsidRPr="20E34E49">
        <w:rPr>
          <w:rFonts w:cs="Arial"/>
        </w:rPr>
        <w:t>before/during or after the testing event</w:t>
      </w:r>
      <w:r w:rsidR="1F9A80C4" w:rsidRPr="20E34E49">
        <w:rPr>
          <w:rFonts w:cs="Arial"/>
        </w:rPr>
        <w:t>;</w:t>
      </w:r>
    </w:p>
    <w:p w14:paraId="0B8B46BF" w14:textId="4C77964E" w:rsidR="003C378D" w:rsidRDefault="00DE4103" w:rsidP="003C378D">
      <w:pPr>
        <w:pStyle w:val="ListParagraph"/>
        <w:numPr>
          <w:ilvl w:val="0"/>
          <w:numId w:val="1"/>
        </w:numPr>
        <w:spacing w:before="0" w:after="240" w:line="240" w:lineRule="auto"/>
        <w:jc w:val="both"/>
        <w:rPr>
          <w:rFonts w:cs="Arial"/>
        </w:rPr>
      </w:pPr>
      <w:r>
        <w:rPr>
          <w:rFonts w:cs="Arial"/>
        </w:rPr>
        <w:t>R</w:t>
      </w:r>
      <w:r w:rsidR="56792EA7" w:rsidRPr="2B72EEF3">
        <w:rPr>
          <w:rFonts w:cs="Arial"/>
        </w:rPr>
        <w:t>equest the candidate</w:t>
      </w:r>
      <w:r>
        <w:rPr>
          <w:rFonts w:cs="Arial"/>
        </w:rPr>
        <w:t>, if applicable,</w:t>
      </w:r>
      <w:r w:rsidR="56792EA7" w:rsidRPr="2B72EEF3">
        <w:rPr>
          <w:rFonts w:cs="Arial"/>
        </w:rPr>
        <w:t xml:space="preserve"> to provide additional technical files such as screenshots of the computer configuration or the application version </w:t>
      </w:r>
      <w:bookmarkStart w:id="29" w:name="_Int_xaN99LZI"/>
      <w:r w:rsidR="56792EA7" w:rsidRPr="2B72EEF3">
        <w:rPr>
          <w:rFonts w:cs="Arial"/>
        </w:rPr>
        <w:t>in order to</w:t>
      </w:r>
      <w:bookmarkEnd w:id="29"/>
      <w:r w:rsidR="56792EA7" w:rsidRPr="2B72EEF3">
        <w:rPr>
          <w:rFonts w:cs="Arial"/>
        </w:rPr>
        <w:t xml:space="preserve"> verify that all the instructions were followed.</w:t>
      </w:r>
      <w:r w:rsidR="003C378D" w:rsidRPr="003C378D">
        <w:rPr>
          <w:rFonts w:cs="Arial"/>
        </w:rPr>
        <w:t xml:space="preserve"> </w:t>
      </w:r>
    </w:p>
    <w:p w14:paraId="71BE995A" w14:textId="7D00D183" w:rsidR="00E5722D" w:rsidRPr="00E5722D" w:rsidRDefault="00E5722D" w:rsidP="00E5722D">
      <w:pPr>
        <w:pStyle w:val="ListParagraph"/>
        <w:numPr>
          <w:ilvl w:val="0"/>
          <w:numId w:val="1"/>
        </w:numPr>
        <w:spacing w:after="240" w:line="240" w:lineRule="auto"/>
        <w:rPr>
          <w:rFonts w:cs="Arial"/>
        </w:rPr>
      </w:pPr>
      <w:r w:rsidRPr="0000538E">
        <w:rPr>
          <w:rFonts w:cs="Arial"/>
        </w:rPr>
        <w:t>Determine whether the issue falls within the scope of EPSO's responsibility and the extent of any impact on the testing process.</w:t>
      </w:r>
    </w:p>
    <w:p w14:paraId="3878C028" w14:textId="3D193822" w:rsidR="003C378D" w:rsidRDefault="003C378D" w:rsidP="003C378D">
      <w:pPr>
        <w:pStyle w:val="ListParagraph"/>
        <w:numPr>
          <w:ilvl w:val="0"/>
          <w:numId w:val="1"/>
        </w:numPr>
        <w:spacing w:before="0" w:after="240" w:line="240" w:lineRule="auto"/>
        <w:jc w:val="both"/>
        <w:rPr>
          <w:rFonts w:cs="Arial"/>
        </w:rPr>
      </w:pPr>
      <w:r w:rsidRPr="7EA141E0">
        <w:rPr>
          <w:rFonts w:cs="Arial"/>
        </w:rPr>
        <w:t xml:space="preserve">Provide a timely response to the candidate regarding the outcome of their complaint. </w:t>
      </w:r>
    </w:p>
    <w:p w14:paraId="19595DFF" w14:textId="0B7084D1" w:rsidR="002F6D09" w:rsidRDefault="002F6D09" w:rsidP="002F6D09">
      <w:pPr>
        <w:pStyle w:val="ListParagraph"/>
        <w:spacing w:before="0" w:after="240" w:line="240" w:lineRule="auto"/>
        <w:ind w:left="0"/>
        <w:jc w:val="both"/>
        <w:rPr>
          <w:rFonts w:cs="Arial"/>
        </w:rPr>
      </w:pPr>
    </w:p>
    <w:p w14:paraId="10C44F17" w14:textId="77777777" w:rsidR="0000538E" w:rsidRDefault="0000538E" w:rsidP="002F6D09">
      <w:pPr>
        <w:pStyle w:val="ListParagraph"/>
        <w:spacing w:before="0" w:after="240" w:line="240" w:lineRule="auto"/>
        <w:ind w:left="0"/>
        <w:jc w:val="both"/>
        <w:rPr>
          <w:rFonts w:cs="Arial"/>
        </w:rPr>
      </w:pPr>
    </w:p>
    <w:p w14:paraId="26B166F0" w14:textId="04674C0B" w:rsidR="00915516" w:rsidRPr="001D6EBF" w:rsidRDefault="0000538E" w:rsidP="001D6EBF">
      <w:pPr>
        <w:pStyle w:val="ListParagraph"/>
        <w:spacing w:before="0" w:after="240" w:line="240" w:lineRule="auto"/>
        <w:ind w:left="0"/>
        <w:jc w:val="both"/>
        <w:rPr>
          <w:rFonts w:cs="Arial"/>
        </w:rPr>
      </w:pPr>
      <w:r w:rsidRPr="0000538E">
        <w:rPr>
          <w:rFonts w:cs="Arial"/>
        </w:rPr>
        <w:t>In cases where the complaint is found to be valid</w:t>
      </w:r>
      <w:r w:rsidR="006A30A0">
        <w:rPr>
          <w:rFonts w:cs="Arial"/>
        </w:rPr>
        <w:t xml:space="preserve"> based on the findings of the investigation, </w:t>
      </w:r>
      <w:r w:rsidRPr="0000538E">
        <w:rPr>
          <w:rFonts w:cs="Arial"/>
        </w:rPr>
        <w:t xml:space="preserve">EPSO will take appropriate measures to rectify the </w:t>
      </w:r>
      <w:r w:rsidR="00E5722D">
        <w:rPr>
          <w:rFonts w:cs="Arial"/>
        </w:rPr>
        <w:t>situation.</w:t>
      </w:r>
    </w:p>
    <w:p w14:paraId="7EC6DAAD" w14:textId="4C61154C" w:rsidR="00D91751" w:rsidRPr="00A61173" w:rsidRDefault="00915516" w:rsidP="00A61173">
      <w:pPr>
        <w:ind w:left="0"/>
        <w:rPr>
          <w:rFonts w:ascii="Arial" w:hAnsi="Arial" w:cs="Arial"/>
          <w:sz w:val="24"/>
          <w:szCs w:val="24"/>
        </w:rPr>
      </w:pPr>
      <w:r>
        <w:rPr>
          <w:rFonts w:ascii="Arial" w:hAnsi="Arial" w:cs="Arial"/>
          <w:sz w:val="24"/>
          <w:szCs w:val="24"/>
        </w:rPr>
        <w:t>T</w:t>
      </w:r>
      <w:r w:rsidR="00D91751" w:rsidRPr="00A61173">
        <w:rPr>
          <w:rFonts w:ascii="Arial" w:hAnsi="Arial" w:cs="Arial"/>
          <w:sz w:val="24"/>
          <w:szCs w:val="24"/>
        </w:rPr>
        <w:t xml:space="preserve">he outcome of </w:t>
      </w:r>
      <w:r>
        <w:rPr>
          <w:rFonts w:ascii="Arial" w:hAnsi="Arial" w:cs="Arial"/>
          <w:sz w:val="24"/>
          <w:szCs w:val="24"/>
        </w:rPr>
        <w:t>a</w:t>
      </w:r>
      <w:r w:rsidR="00FD21F4">
        <w:rPr>
          <w:rFonts w:ascii="Arial" w:hAnsi="Arial" w:cs="Arial"/>
          <w:sz w:val="24"/>
          <w:szCs w:val="24"/>
        </w:rPr>
        <w:t xml:space="preserve"> </w:t>
      </w:r>
      <w:r w:rsidR="00DE4103">
        <w:rPr>
          <w:rFonts w:ascii="Arial" w:hAnsi="Arial" w:cs="Arial"/>
          <w:b/>
          <w:bCs/>
          <w:sz w:val="24"/>
          <w:szCs w:val="24"/>
        </w:rPr>
        <w:t>t</w:t>
      </w:r>
      <w:r w:rsidRPr="005F7180">
        <w:rPr>
          <w:rFonts w:ascii="Arial" w:hAnsi="Arial" w:cs="Arial"/>
          <w:b/>
          <w:bCs/>
          <w:sz w:val="24"/>
          <w:szCs w:val="24"/>
        </w:rPr>
        <w:t xml:space="preserve">echnical </w:t>
      </w:r>
      <w:r w:rsidR="00D91751" w:rsidRPr="005F7180">
        <w:rPr>
          <w:rFonts w:ascii="Arial" w:hAnsi="Arial" w:cs="Arial"/>
          <w:b/>
          <w:bCs/>
          <w:sz w:val="24"/>
          <w:szCs w:val="24"/>
        </w:rPr>
        <w:t>complaint</w:t>
      </w:r>
      <w:r w:rsidR="00D91751" w:rsidRPr="00A61173">
        <w:rPr>
          <w:rFonts w:ascii="Arial" w:hAnsi="Arial" w:cs="Arial"/>
          <w:sz w:val="24"/>
          <w:szCs w:val="24"/>
        </w:rPr>
        <w:t xml:space="preserve"> may include the following</w:t>
      </w:r>
      <w:r>
        <w:rPr>
          <w:rFonts w:ascii="Arial" w:hAnsi="Arial" w:cs="Arial"/>
          <w:sz w:val="24"/>
          <w:szCs w:val="24"/>
        </w:rPr>
        <w:t xml:space="preserve"> resolutions</w:t>
      </w:r>
      <w:r w:rsidR="00D91751" w:rsidRPr="00A61173">
        <w:rPr>
          <w:rFonts w:ascii="Arial" w:hAnsi="Arial" w:cs="Arial"/>
          <w:sz w:val="24"/>
          <w:szCs w:val="24"/>
        </w:rPr>
        <w:t>:</w:t>
      </w:r>
    </w:p>
    <w:p w14:paraId="2DC028B8" w14:textId="77777777" w:rsidR="00A61173" w:rsidRPr="00D91751" w:rsidRDefault="00A61173" w:rsidP="00A61173">
      <w:pPr>
        <w:ind w:left="0"/>
        <w:rPr>
          <w:rFonts w:ascii="Arial" w:hAnsi="Arial" w:cs="Arial"/>
        </w:rPr>
      </w:pPr>
    </w:p>
    <w:p w14:paraId="3FE6D6B6" w14:textId="0DA3C257" w:rsidR="00D91751" w:rsidRPr="006A46B4" w:rsidRDefault="00751D8F" w:rsidP="00303BBC">
      <w:pPr>
        <w:pStyle w:val="ListParagraph"/>
        <w:numPr>
          <w:ilvl w:val="0"/>
          <w:numId w:val="2"/>
        </w:numPr>
        <w:spacing w:before="0" w:after="240" w:line="240" w:lineRule="auto"/>
        <w:jc w:val="both"/>
        <w:rPr>
          <w:rFonts w:cs="Arial"/>
        </w:rPr>
      </w:pPr>
      <w:r w:rsidRPr="7EA141E0">
        <w:rPr>
          <w:rFonts w:cs="Arial"/>
        </w:rPr>
        <w:t xml:space="preserve">If it is demonstrated that the candidate's inability to test or </w:t>
      </w:r>
      <w:r w:rsidR="001E0826" w:rsidRPr="7EA141E0">
        <w:rPr>
          <w:rFonts w:cs="Arial"/>
        </w:rPr>
        <w:t xml:space="preserve">the </w:t>
      </w:r>
      <w:r w:rsidRPr="7EA141E0">
        <w:rPr>
          <w:rFonts w:cs="Arial"/>
        </w:rPr>
        <w:t xml:space="preserve">encountered technical disruptions were </w:t>
      </w:r>
      <w:r w:rsidR="006A46B4" w:rsidRPr="7EA141E0">
        <w:rPr>
          <w:rFonts w:cs="Arial"/>
        </w:rPr>
        <w:t>justified (</w:t>
      </w:r>
      <w:r w:rsidRPr="7EA141E0">
        <w:rPr>
          <w:rFonts w:cs="Arial"/>
        </w:rPr>
        <w:t xml:space="preserve">not </w:t>
      </w:r>
      <w:r w:rsidR="5489981A" w:rsidRPr="7EA141E0">
        <w:rPr>
          <w:rFonts w:cs="Arial"/>
        </w:rPr>
        <w:t>caused by</w:t>
      </w:r>
      <w:r w:rsidRPr="7EA141E0">
        <w:rPr>
          <w:rFonts w:cs="Arial"/>
        </w:rPr>
        <w:t xml:space="preserve"> incompatible IT equipment or failure to adhere to instructions</w:t>
      </w:r>
      <w:r w:rsidR="006A46B4" w:rsidRPr="7EA141E0">
        <w:rPr>
          <w:rFonts w:cs="Arial"/>
        </w:rPr>
        <w:t>)</w:t>
      </w:r>
      <w:r w:rsidRPr="7EA141E0">
        <w:rPr>
          <w:rFonts w:cs="Arial"/>
        </w:rPr>
        <w:t>, and if the technical issue</w:t>
      </w:r>
      <w:r w:rsidR="003149BD">
        <w:rPr>
          <w:rFonts w:cs="Arial"/>
        </w:rPr>
        <w:t xml:space="preserve"> </w:t>
      </w:r>
      <w:r w:rsidR="002F6D09">
        <w:rPr>
          <w:rFonts w:cs="Arial"/>
        </w:rPr>
        <w:t>significantly impacted</w:t>
      </w:r>
      <w:r w:rsidRPr="7EA141E0">
        <w:rPr>
          <w:rFonts w:cs="Arial"/>
        </w:rPr>
        <w:t xml:space="preserve"> the </w:t>
      </w:r>
      <w:r w:rsidR="00556A59" w:rsidRPr="7EA141E0">
        <w:rPr>
          <w:rFonts w:cs="Arial"/>
        </w:rPr>
        <w:t xml:space="preserve">tests </w:t>
      </w:r>
      <w:r w:rsidRPr="7EA141E0">
        <w:rPr>
          <w:rFonts w:cs="Arial"/>
        </w:rPr>
        <w:t xml:space="preserve">integrity or unfairly disadvantaged the candidate, the </w:t>
      </w:r>
      <w:r w:rsidR="003149BD">
        <w:rPr>
          <w:rFonts w:cs="Arial"/>
        </w:rPr>
        <w:t>candidate</w:t>
      </w:r>
      <w:r w:rsidRPr="7EA141E0">
        <w:rPr>
          <w:rFonts w:cs="Arial"/>
        </w:rPr>
        <w:t xml:space="preserve"> will be given the opportunity to retake the </w:t>
      </w:r>
      <w:r w:rsidR="00556A59" w:rsidRPr="7EA141E0">
        <w:rPr>
          <w:rFonts w:cs="Arial"/>
        </w:rPr>
        <w:t>test</w:t>
      </w:r>
      <w:r w:rsidR="003149BD">
        <w:rPr>
          <w:rFonts w:cs="Arial"/>
        </w:rPr>
        <w:t>(s)</w:t>
      </w:r>
      <w:r w:rsidR="7175895A" w:rsidRPr="7EA141E0">
        <w:rPr>
          <w:rFonts w:cs="Arial"/>
        </w:rPr>
        <w:t>;</w:t>
      </w:r>
      <w:r w:rsidR="005F7180">
        <w:rPr>
          <w:rFonts w:cs="Arial"/>
        </w:rPr>
        <w:t xml:space="preserve"> </w:t>
      </w:r>
    </w:p>
    <w:p w14:paraId="32B501E2" w14:textId="77777777" w:rsidR="00DE4103" w:rsidRPr="00DE4103" w:rsidRDefault="1A47C11A" w:rsidP="00DE4103">
      <w:pPr>
        <w:pStyle w:val="ListParagraph"/>
        <w:numPr>
          <w:ilvl w:val="0"/>
          <w:numId w:val="2"/>
        </w:numPr>
        <w:spacing w:before="0" w:after="240" w:line="240" w:lineRule="auto"/>
        <w:jc w:val="both"/>
        <w:rPr>
          <w:rFonts w:cs="Arial"/>
          <w:szCs w:val="24"/>
        </w:rPr>
      </w:pPr>
      <w:r w:rsidRPr="00E16B44">
        <w:rPr>
          <w:rFonts w:cs="Arial"/>
        </w:rPr>
        <w:t>Other remedial measures deemed appropriate based on the circumstances of the technical problem</w:t>
      </w:r>
      <w:r w:rsidR="00E16B44" w:rsidRPr="00E16B44">
        <w:rPr>
          <w:rFonts w:cs="Arial"/>
        </w:rPr>
        <w:t>,</w:t>
      </w:r>
      <w:r w:rsidR="482664CF" w:rsidRPr="00E16B44">
        <w:rPr>
          <w:rFonts w:cs="Arial"/>
        </w:rPr>
        <w:t xml:space="preserve"> </w:t>
      </w:r>
      <w:r w:rsidR="00E16B44" w:rsidRPr="00E16B44">
        <w:rPr>
          <w:rFonts w:cs="Arial"/>
        </w:rPr>
        <w:t xml:space="preserve">when appropriate, </w:t>
      </w:r>
      <w:r w:rsidR="482664CF" w:rsidRPr="00E16B44">
        <w:rPr>
          <w:rFonts w:cs="Arial"/>
        </w:rPr>
        <w:t>in consultation with the Selection Boar</w:t>
      </w:r>
      <w:r w:rsidR="00E16B44">
        <w:rPr>
          <w:rFonts w:cs="Arial"/>
        </w:rPr>
        <w:t xml:space="preserve">d. </w:t>
      </w:r>
    </w:p>
    <w:p w14:paraId="67323CF5" w14:textId="77777777" w:rsidR="00DE4103" w:rsidRPr="00DE4103" w:rsidRDefault="00DE4103" w:rsidP="001652E6">
      <w:pPr>
        <w:pStyle w:val="ListParagraph"/>
        <w:spacing w:before="0" w:after="240" w:line="240" w:lineRule="auto"/>
        <w:jc w:val="both"/>
        <w:rPr>
          <w:rFonts w:cs="Arial"/>
          <w:szCs w:val="24"/>
        </w:rPr>
      </w:pPr>
    </w:p>
    <w:p w14:paraId="2B99B132" w14:textId="7A8BFB3D" w:rsidR="006A46B4" w:rsidRPr="00DE47BE" w:rsidRDefault="00915516" w:rsidP="009F0BB3">
      <w:pPr>
        <w:spacing w:after="240" w:line="240" w:lineRule="auto"/>
        <w:ind w:left="0" w:firstLine="0"/>
        <w:rPr>
          <w:rFonts w:cs="Arial"/>
          <w:szCs w:val="24"/>
        </w:rPr>
      </w:pPr>
      <w:r w:rsidRPr="009F0BB3">
        <w:rPr>
          <w:rFonts w:ascii="Arial" w:hAnsi="Arial" w:cs="Arial"/>
          <w:sz w:val="24"/>
          <w:szCs w:val="24"/>
        </w:rPr>
        <w:t xml:space="preserve">The outcome of an </w:t>
      </w:r>
      <w:r w:rsidRPr="009F0BB3">
        <w:rPr>
          <w:rFonts w:ascii="Arial" w:hAnsi="Arial" w:cs="Arial"/>
          <w:b/>
          <w:bCs/>
          <w:sz w:val="24"/>
          <w:szCs w:val="24"/>
        </w:rPr>
        <w:t>Item Specific Complaint</w:t>
      </w:r>
      <w:r w:rsidRPr="009F0BB3">
        <w:rPr>
          <w:rFonts w:ascii="Arial" w:hAnsi="Arial" w:cs="Arial"/>
          <w:sz w:val="24"/>
          <w:szCs w:val="24"/>
        </w:rPr>
        <w:t xml:space="preserve"> may include the following resolution</w:t>
      </w:r>
      <w:r w:rsidR="163EA5E3" w:rsidRPr="009F0BB3">
        <w:rPr>
          <w:rFonts w:ascii="Arial" w:hAnsi="Arial" w:cs="Arial"/>
          <w:sz w:val="24"/>
          <w:szCs w:val="24"/>
        </w:rPr>
        <w:t>s</w:t>
      </w:r>
      <w:r w:rsidRPr="009F0BB3">
        <w:rPr>
          <w:rFonts w:ascii="Arial" w:hAnsi="Arial" w:cs="Arial"/>
          <w:sz w:val="24"/>
          <w:szCs w:val="24"/>
        </w:rPr>
        <w:t>:</w:t>
      </w:r>
    </w:p>
    <w:p w14:paraId="76EBFF16" w14:textId="30DBA8AF" w:rsidR="10F03678" w:rsidRPr="00E16B44" w:rsidRDefault="10F03678" w:rsidP="13DA0A70">
      <w:pPr>
        <w:spacing w:after="0"/>
        <w:ind w:left="0" w:firstLine="0"/>
        <w:rPr>
          <w:rFonts w:ascii="Arial" w:eastAsia="Times New Roman" w:hAnsi="Arial" w:cs="Arial"/>
          <w:color w:val="auto"/>
          <w:kern w:val="0"/>
          <w:sz w:val="24"/>
          <w:szCs w:val="20"/>
          <w:lang w:val="en-GB"/>
          <w14:ligatures w14:val="none"/>
        </w:rPr>
      </w:pPr>
      <w:r w:rsidRPr="00E16B44">
        <w:rPr>
          <w:rFonts w:ascii="Arial" w:eastAsia="Times New Roman" w:hAnsi="Arial" w:cs="Arial"/>
          <w:color w:val="auto"/>
          <w:kern w:val="0"/>
          <w:sz w:val="24"/>
          <w:szCs w:val="20"/>
          <w:lang w:val="en-GB"/>
          <w14:ligatures w14:val="none"/>
        </w:rPr>
        <w:t xml:space="preserve">An initial data analysis on the performance of the items will be </w:t>
      </w:r>
      <w:r w:rsidR="00C44BAC" w:rsidRPr="00E16B44">
        <w:rPr>
          <w:rFonts w:ascii="Arial" w:eastAsia="Times New Roman" w:hAnsi="Arial" w:cs="Arial"/>
          <w:color w:val="auto"/>
          <w:kern w:val="0"/>
          <w:sz w:val="24"/>
          <w:szCs w:val="20"/>
          <w:lang w:val="en-GB"/>
          <w14:ligatures w14:val="none"/>
        </w:rPr>
        <w:t>conducted</w:t>
      </w:r>
      <w:r w:rsidRPr="00E16B44">
        <w:rPr>
          <w:rFonts w:ascii="Arial" w:eastAsia="Times New Roman" w:hAnsi="Arial" w:cs="Arial"/>
          <w:color w:val="auto"/>
          <w:kern w:val="0"/>
          <w:sz w:val="24"/>
          <w:szCs w:val="20"/>
          <w:lang w:val="en-GB"/>
          <w14:ligatures w14:val="none"/>
        </w:rPr>
        <w:t xml:space="preserve"> followed by an in-depth analysis of the complaint to make an informed decision regarding the complaint justification.</w:t>
      </w:r>
    </w:p>
    <w:p w14:paraId="3C9BE1D3" w14:textId="0F9C570B" w:rsidR="0B643061" w:rsidRPr="00E16B44" w:rsidRDefault="0B643061" w:rsidP="13DA0A70">
      <w:pPr>
        <w:spacing w:after="0"/>
        <w:ind w:left="0" w:firstLine="0"/>
        <w:rPr>
          <w:rFonts w:ascii="Arial" w:eastAsia="Times New Roman" w:hAnsi="Arial" w:cs="Arial"/>
          <w:color w:val="auto"/>
          <w:kern w:val="0"/>
          <w:sz w:val="24"/>
          <w:szCs w:val="20"/>
          <w:lang w:val="en-GB"/>
          <w14:ligatures w14:val="none"/>
        </w:rPr>
      </w:pPr>
    </w:p>
    <w:p w14:paraId="0FB1A3C8" w14:textId="6106BA1A" w:rsidR="10F03678" w:rsidRPr="00E16B44" w:rsidRDefault="10F03678" w:rsidP="13DA0A70">
      <w:pPr>
        <w:pStyle w:val="ListParagraph"/>
        <w:numPr>
          <w:ilvl w:val="0"/>
          <w:numId w:val="18"/>
        </w:numPr>
        <w:spacing w:before="0" w:after="0"/>
        <w:rPr>
          <w:rFonts w:cs="Arial"/>
        </w:rPr>
      </w:pPr>
      <w:r w:rsidRPr="00E16B44">
        <w:rPr>
          <w:rFonts w:cs="Arial"/>
        </w:rPr>
        <w:t>If the complaint is not justified, no actions will be taken.</w:t>
      </w:r>
    </w:p>
    <w:p w14:paraId="64F34123" w14:textId="5321BE6C" w:rsidR="5FB59EF8" w:rsidRPr="00E16B44" w:rsidRDefault="5FB59EF8" w:rsidP="13DA0A70">
      <w:pPr>
        <w:pStyle w:val="ListParagraph"/>
        <w:spacing w:before="0" w:after="0"/>
        <w:rPr>
          <w:rFonts w:cs="Arial"/>
        </w:rPr>
      </w:pPr>
    </w:p>
    <w:p w14:paraId="37923E2B" w14:textId="4555EE30" w:rsidR="10F03678" w:rsidRPr="00E16B44" w:rsidRDefault="10F03678" w:rsidP="13DA0A70">
      <w:pPr>
        <w:pStyle w:val="ListParagraph"/>
        <w:numPr>
          <w:ilvl w:val="0"/>
          <w:numId w:val="18"/>
        </w:numPr>
        <w:spacing w:before="0" w:after="0"/>
        <w:rPr>
          <w:rFonts w:cs="Arial"/>
        </w:rPr>
      </w:pPr>
      <w:r w:rsidRPr="00E16B44">
        <w:rPr>
          <w:rFonts w:cs="Arial"/>
        </w:rPr>
        <w:t>If the complaint is justified the following action</w:t>
      </w:r>
      <w:r w:rsidR="00403565">
        <w:rPr>
          <w:rFonts w:cs="Arial"/>
        </w:rPr>
        <w:t xml:space="preserve"> is implemented:</w:t>
      </w:r>
    </w:p>
    <w:p w14:paraId="2D9ACF08" w14:textId="6C9819CB" w:rsidR="5FB59EF8" w:rsidRPr="00E16B44" w:rsidRDefault="5FB59EF8" w:rsidP="13DA0A70">
      <w:pPr>
        <w:spacing w:after="0"/>
        <w:ind w:left="0" w:firstLine="0"/>
        <w:rPr>
          <w:rFonts w:ascii="Arial" w:eastAsia="Times New Roman" w:hAnsi="Arial" w:cs="Arial"/>
          <w:color w:val="auto"/>
          <w:kern w:val="0"/>
          <w:sz w:val="24"/>
          <w:szCs w:val="20"/>
          <w:lang w:val="en-GB"/>
          <w14:ligatures w14:val="none"/>
        </w:rPr>
      </w:pPr>
    </w:p>
    <w:p w14:paraId="0A0AFEB2" w14:textId="2450D080" w:rsidR="10F03678" w:rsidRPr="00E16B44" w:rsidRDefault="10F03678" w:rsidP="00403565">
      <w:pPr>
        <w:pStyle w:val="ListParagraph"/>
        <w:spacing w:before="0" w:after="0" w:line="267" w:lineRule="auto"/>
        <w:jc w:val="both"/>
        <w:rPr>
          <w:rFonts w:cs="Arial"/>
        </w:rPr>
      </w:pPr>
      <w:r w:rsidRPr="00403565">
        <w:rPr>
          <w:rFonts w:cs="Arial"/>
          <w:b/>
          <w:bCs/>
        </w:rPr>
        <w:t>Neutralisation of item</w:t>
      </w:r>
      <w:r w:rsidR="4D8B77AF" w:rsidRPr="00403565">
        <w:rPr>
          <w:rFonts w:cs="Arial"/>
          <w:b/>
          <w:bCs/>
        </w:rPr>
        <w:t>(</w:t>
      </w:r>
      <w:r w:rsidRPr="00403565">
        <w:rPr>
          <w:rFonts w:cs="Arial"/>
          <w:b/>
          <w:bCs/>
        </w:rPr>
        <w:t>s</w:t>
      </w:r>
      <w:r w:rsidR="21A8E1E8" w:rsidRPr="00403565">
        <w:rPr>
          <w:rFonts w:cs="Arial"/>
          <w:b/>
          <w:bCs/>
        </w:rPr>
        <w:t>)</w:t>
      </w:r>
      <w:r w:rsidRPr="00403565">
        <w:rPr>
          <w:rFonts w:cs="Arial"/>
          <w:b/>
          <w:bCs/>
        </w:rPr>
        <w:t>:</w:t>
      </w:r>
      <w:r w:rsidRPr="00E16B44">
        <w:rPr>
          <w:rFonts w:cs="Arial"/>
        </w:rPr>
        <w:t xml:space="preserve"> The Selection Board, in collaboration with EPSO’s psychologists’ team, decide</w:t>
      </w:r>
      <w:r w:rsidR="00403565">
        <w:rPr>
          <w:rFonts w:cs="Arial"/>
        </w:rPr>
        <w:t>s</w:t>
      </w:r>
      <w:r w:rsidRPr="00E16B44">
        <w:rPr>
          <w:rFonts w:cs="Arial"/>
        </w:rPr>
        <w:t xml:space="preserve"> to </w:t>
      </w:r>
      <w:r w:rsidR="00DE4103">
        <w:rPr>
          <w:rFonts w:cs="Arial"/>
        </w:rPr>
        <w:t>‘</w:t>
      </w:r>
      <w:r w:rsidRPr="00E16B44">
        <w:rPr>
          <w:rFonts w:cs="Arial"/>
        </w:rPr>
        <w:t>neutralise</w:t>
      </w:r>
      <w:r w:rsidR="00DE4103">
        <w:rPr>
          <w:rFonts w:cs="Arial"/>
        </w:rPr>
        <w:t>’</w:t>
      </w:r>
      <w:r w:rsidRPr="00E16B44">
        <w:rPr>
          <w:rFonts w:cs="Arial"/>
        </w:rPr>
        <w:t xml:space="preserve"> problematic item(s). This means the concerned item(s) will be cancelled, and the points initially allocated to that/those item(s) will be redistributed among the remaining items of the test. </w:t>
      </w:r>
    </w:p>
    <w:p w14:paraId="6B885C89" w14:textId="672091EC" w:rsidR="5FB59EF8" w:rsidRPr="00E16B44" w:rsidRDefault="5FB59EF8" w:rsidP="13DA0A70">
      <w:pPr>
        <w:pStyle w:val="ListParagraph"/>
        <w:spacing w:before="0" w:after="0" w:line="267" w:lineRule="auto"/>
        <w:rPr>
          <w:rFonts w:cs="Arial"/>
        </w:rPr>
      </w:pPr>
    </w:p>
    <w:p w14:paraId="5BFE3A98" w14:textId="76F70202" w:rsidR="10F03678" w:rsidRPr="00403565" w:rsidRDefault="10F03678" w:rsidP="3F0DA70E">
      <w:pPr>
        <w:spacing w:after="0"/>
        <w:ind w:firstLine="0"/>
        <w:rPr>
          <w:rFonts w:ascii="Arial" w:eastAsia="Times New Roman" w:hAnsi="Arial" w:cs="Arial"/>
          <w:color w:val="auto"/>
          <w:kern w:val="0"/>
          <w:sz w:val="24"/>
          <w:szCs w:val="24"/>
          <w:lang w:val="en-GB"/>
          <w14:ligatures w14:val="none"/>
        </w:rPr>
      </w:pPr>
      <w:r w:rsidRPr="00403565">
        <w:rPr>
          <w:rFonts w:ascii="Arial" w:eastAsia="Times New Roman" w:hAnsi="Arial" w:cs="Arial"/>
          <w:color w:val="auto"/>
          <w:kern w:val="0"/>
          <w:sz w:val="24"/>
          <w:szCs w:val="24"/>
          <w:lang w:val="en-GB"/>
          <w14:ligatures w14:val="none"/>
        </w:rPr>
        <w:t>Only the candidates who received the item(s) concerned</w:t>
      </w:r>
      <w:r w:rsidR="00403565">
        <w:rPr>
          <w:rFonts w:ascii="Arial" w:eastAsia="Times New Roman" w:hAnsi="Arial" w:cs="Arial"/>
          <w:color w:val="auto"/>
          <w:kern w:val="0"/>
          <w:sz w:val="24"/>
          <w:szCs w:val="24"/>
          <w:lang w:val="en-GB"/>
          <w14:ligatures w14:val="none"/>
        </w:rPr>
        <w:t xml:space="preserve"> in their test</w:t>
      </w:r>
      <w:r w:rsidRPr="00403565">
        <w:rPr>
          <w:rFonts w:ascii="Arial" w:eastAsia="Times New Roman" w:hAnsi="Arial" w:cs="Arial"/>
          <w:color w:val="auto"/>
          <w:kern w:val="0"/>
          <w:sz w:val="24"/>
          <w:szCs w:val="24"/>
          <w:lang w:val="en-GB"/>
          <w14:ligatures w14:val="none"/>
        </w:rPr>
        <w:t xml:space="preserve"> will be affected by the recalculation. The scoring of the tests remains as indicated in the relevant sections of the </w:t>
      </w:r>
      <w:r w:rsidR="00403565">
        <w:rPr>
          <w:rFonts w:ascii="Arial" w:eastAsia="Times New Roman" w:hAnsi="Arial" w:cs="Arial"/>
          <w:color w:val="auto"/>
          <w:kern w:val="0"/>
          <w:sz w:val="24"/>
          <w:szCs w:val="24"/>
          <w:lang w:val="en-GB"/>
          <w14:ligatures w14:val="none"/>
        </w:rPr>
        <w:t>N</w:t>
      </w:r>
      <w:r w:rsidRPr="00403565">
        <w:rPr>
          <w:rFonts w:ascii="Arial" w:eastAsia="Times New Roman" w:hAnsi="Arial" w:cs="Arial"/>
          <w:color w:val="auto"/>
          <w:kern w:val="0"/>
          <w:sz w:val="24"/>
          <w:szCs w:val="24"/>
          <w:lang w:val="en-GB"/>
          <w14:ligatures w14:val="none"/>
        </w:rPr>
        <w:t xml:space="preserve">otice of </w:t>
      </w:r>
      <w:r w:rsidR="00403565">
        <w:rPr>
          <w:rFonts w:ascii="Arial" w:eastAsia="Times New Roman" w:hAnsi="Arial" w:cs="Arial"/>
          <w:color w:val="auto"/>
          <w:kern w:val="0"/>
          <w:sz w:val="24"/>
          <w:szCs w:val="24"/>
          <w:lang w:val="en-GB"/>
          <w14:ligatures w14:val="none"/>
        </w:rPr>
        <w:t>C</w:t>
      </w:r>
      <w:r w:rsidRPr="00403565">
        <w:rPr>
          <w:rFonts w:ascii="Arial" w:eastAsia="Times New Roman" w:hAnsi="Arial" w:cs="Arial"/>
          <w:color w:val="auto"/>
          <w:kern w:val="0"/>
          <w:sz w:val="24"/>
          <w:szCs w:val="24"/>
          <w:lang w:val="en-GB"/>
          <w14:ligatures w14:val="none"/>
        </w:rPr>
        <w:t xml:space="preserve">ompetition. </w:t>
      </w:r>
    </w:p>
    <w:p w14:paraId="4DE775B7" w14:textId="4350B46B" w:rsidR="00AD5436" w:rsidRPr="00E16B44" w:rsidRDefault="00AD5436" w:rsidP="00403565">
      <w:pPr>
        <w:ind w:left="0" w:firstLine="0"/>
        <w:rPr>
          <w:rFonts w:ascii="Arial" w:eastAsia="Times New Roman" w:hAnsi="Arial" w:cs="Arial"/>
          <w:color w:val="auto"/>
          <w:kern w:val="0"/>
          <w:sz w:val="24"/>
          <w:szCs w:val="20"/>
          <w:lang w:val="en-GB"/>
          <w14:ligatures w14:val="none"/>
        </w:rPr>
      </w:pPr>
    </w:p>
    <w:p w14:paraId="35AB6CB2" w14:textId="10000CAD" w:rsidR="00620BD6" w:rsidRDefault="00F66A44" w:rsidP="00601C02">
      <w:pPr>
        <w:ind w:left="0"/>
        <w:rPr>
          <w:rFonts w:ascii="Arial" w:hAnsi="Arial" w:cs="Arial"/>
          <w:sz w:val="24"/>
          <w:szCs w:val="24"/>
        </w:rPr>
      </w:pPr>
      <w:r w:rsidRPr="00F66A44">
        <w:rPr>
          <w:rFonts w:ascii="Arial" w:hAnsi="Arial" w:cs="Arial"/>
          <w:sz w:val="24"/>
          <w:szCs w:val="24"/>
        </w:rPr>
        <w:t xml:space="preserve">In both instances of complaints, </w:t>
      </w:r>
      <w:r w:rsidR="00601C02" w:rsidRPr="00AF78B2">
        <w:rPr>
          <w:rFonts w:ascii="Arial" w:hAnsi="Arial" w:cs="Arial"/>
          <w:sz w:val="24"/>
          <w:szCs w:val="24"/>
        </w:rPr>
        <w:t xml:space="preserve">EPSO is committed to answering </w:t>
      </w:r>
      <w:r w:rsidR="00601C02" w:rsidRPr="00F66A44">
        <w:rPr>
          <w:rFonts w:ascii="Arial" w:hAnsi="Arial" w:cs="Arial"/>
          <w:sz w:val="24"/>
          <w:szCs w:val="24"/>
        </w:rPr>
        <w:t xml:space="preserve">candidates </w:t>
      </w:r>
      <w:r w:rsidR="00601C02" w:rsidRPr="00AF78B2">
        <w:rPr>
          <w:rFonts w:ascii="Arial" w:hAnsi="Arial" w:cs="Arial"/>
          <w:sz w:val="24"/>
          <w:szCs w:val="24"/>
        </w:rPr>
        <w:t>in the most appropriate manner and as quickly as possible</w:t>
      </w:r>
      <w:r w:rsidR="00FD21F4">
        <w:rPr>
          <w:rFonts w:ascii="Arial" w:hAnsi="Arial" w:cs="Arial"/>
          <w:sz w:val="24"/>
          <w:szCs w:val="24"/>
        </w:rPr>
        <w:t xml:space="preserve"> but at latest within 15 working days</w:t>
      </w:r>
      <w:r w:rsidR="00601C02">
        <w:rPr>
          <w:rFonts w:ascii="Arial" w:hAnsi="Arial" w:cs="Arial"/>
          <w:sz w:val="24"/>
          <w:szCs w:val="24"/>
        </w:rPr>
        <w:t xml:space="preserve"> </w:t>
      </w:r>
      <w:r w:rsidR="0048098A" w:rsidRPr="00F66A44">
        <w:rPr>
          <w:rFonts w:ascii="Arial" w:hAnsi="Arial" w:cs="Arial"/>
          <w:sz w:val="24"/>
          <w:szCs w:val="24"/>
        </w:rPr>
        <w:t>via the email associated with their EPSO Account</w:t>
      </w:r>
      <w:r w:rsidR="0048098A">
        <w:rPr>
          <w:rFonts w:ascii="Arial" w:hAnsi="Arial" w:cs="Arial"/>
          <w:sz w:val="24"/>
          <w:szCs w:val="24"/>
        </w:rPr>
        <w:t xml:space="preserve">, </w:t>
      </w:r>
      <w:r w:rsidR="00601C02">
        <w:rPr>
          <w:rFonts w:ascii="Arial" w:hAnsi="Arial" w:cs="Arial"/>
          <w:sz w:val="24"/>
          <w:szCs w:val="24"/>
        </w:rPr>
        <w:t xml:space="preserve">in line with </w:t>
      </w:r>
      <w:r w:rsidR="00AF78B2">
        <w:rPr>
          <w:rFonts w:ascii="Arial" w:hAnsi="Arial" w:cs="Arial"/>
          <w:sz w:val="24"/>
          <w:szCs w:val="24"/>
        </w:rPr>
        <w:t xml:space="preserve">provisions of the Code of Good Administrative behaviour of the European </w:t>
      </w:r>
      <w:r w:rsidR="0048098A">
        <w:rPr>
          <w:rFonts w:ascii="Arial" w:hAnsi="Arial" w:cs="Arial"/>
          <w:sz w:val="24"/>
          <w:szCs w:val="24"/>
        </w:rPr>
        <w:t xml:space="preserve">Commission. </w:t>
      </w:r>
      <w:r w:rsidR="00AF78B2">
        <w:rPr>
          <w:rFonts w:ascii="Arial" w:hAnsi="Arial" w:cs="Arial"/>
          <w:sz w:val="24"/>
          <w:szCs w:val="24"/>
        </w:rPr>
        <w:t xml:space="preserve"> </w:t>
      </w:r>
    </w:p>
    <w:p w14:paraId="4311BEEA" w14:textId="77777777" w:rsidR="00141F91" w:rsidRDefault="00141F91" w:rsidP="00F66A44">
      <w:pPr>
        <w:ind w:left="0"/>
        <w:rPr>
          <w:rFonts w:ascii="Arial" w:hAnsi="Arial" w:cs="Arial"/>
          <w:sz w:val="24"/>
          <w:szCs w:val="24"/>
        </w:rPr>
      </w:pPr>
    </w:p>
    <w:p w14:paraId="13A51002" w14:textId="193CC397" w:rsidR="00141F91" w:rsidRDefault="00182ACE" w:rsidP="00AF78B2">
      <w:pPr>
        <w:ind w:left="0" w:firstLine="0"/>
        <w:rPr>
          <w:rFonts w:ascii="Arial" w:hAnsi="Arial" w:cs="Arial"/>
          <w:sz w:val="24"/>
          <w:szCs w:val="24"/>
        </w:rPr>
      </w:pPr>
      <w:r w:rsidRPr="2B68BA15">
        <w:rPr>
          <w:rFonts w:ascii="Arial" w:hAnsi="Arial" w:cs="Arial"/>
          <w:b/>
          <w:bCs/>
          <w:sz w:val="24"/>
          <w:szCs w:val="24"/>
        </w:rPr>
        <w:t>Disclaimer:</w:t>
      </w:r>
      <w:r w:rsidRPr="2B68BA15">
        <w:rPr>
          <w:rFonts w:ascii="Arial" w:hAnsi="Arial" w:cs="Arial"/>
          <w:sz w:val="24"/>
          <w:szCs w:val="24"/>
        </w:rPr>
        <w:t xml:space="preserve"> Administrative complaints under Article 90(2) of the Staff Regulations</w:t>
      </w:r>
      <w:r w:rsidR="001E0E5F" w:rsidRPr="2B68BA15">
        <w:rPr>
          <w:rFonts w:ascii="Arial" w:hAnsi="Arial" w:cs="Arial"/>
          <w:sz w:val="24"/>
          <w:szCs w:val="24"/>
        </w:rPr>
        <w:t xml:space="preserve">, </w:t>
      </w:r>
      <w:r w:rsidRPr="2B68BA15">
        <w:rPr>
          <w:rFonts w:ascii="Arial" w:hAnsi="Arial" w:cs="Arial"/>
          <w:sz w:val="24"/>
          <w:szCs w:val="24"/>
        </w:rPr>
        <w:t>judicial appeals</w:t>
      </w:r>
      <w:r w:rsidR="001E0E5F" w:rsidRPr="2B68BA15">
        <w:rPr>
          <w:rFonts w:ascii="Arial" w:hAnsi="Arial" w:cs="Arial"/>
          <w:sz w:val="24"/>
          <w:szCs w:val="24"/>
        </w:rPr>
        <w:t xml:space="preserve"> and </w:t>
      </w:r>
      <w:r w:rsidR="002C4C2D" w:rsidRPr="2B68BA15">
        <w:rPr>
          <w:rFonts w:ascii="Arial" w:hAnsi="Arial" w:cs="Arial"/>
          <w:sz w:val="24"/>
          <w:szCs w:val="24"/>
        </w:rPr>
        <w:t>c</w:t>
      </w:r>
      <w:r w:rsidR="001E0E5F" w:rsidRPr="2B68BA15">
        <w:rPr>
          <w:rFonts w:ascii="Arial" w:hAnsi="Arial" w:cs="Arial"/>
          <w:sz w:val="24"/>
          <w:szCs w:val="24"/>
        </w:rPr>
        <w:t xml:space="preserve">omplaints submitted to the European Ombudsman </w:t>
      </w:r>
      <w:r w:rsidRPr="2B68BA15">
        <w:rPr>
          <w:rFonts w:ascii="Arial" w:hAnsi="Arial" w:cs="Arial"/>
          <w:sz w:val="24"/>
          <w:szCs w:val="24"/>
        </w:rPr>
        <w:t xml:space="preserve">are not covered in this guidance document. Candidates can find further information about </w:t>
      </w:r>
      <w:r w:rsidR="002C4C2D" w:rsidRPr="2B68BA15">
        <w:rPr>
          <w:rFonts w:ascii="Arial" w:hAnsi="Arial" w:cs="Arial"/>
          <w:sz w:val="24"/>
          <w:szCs w:val="24"/>
        </w:rPr>
        <w:t>the modalities of this</w:t>
      </w:r>
      <w:r w:rsidRPr="2B68BA15">
        <w:rPr>
          <w:rFonts w:ascii="Arial" w:hAnsi="Arial" w:cs="Arial"/>
          <w:sz w:val="24"/>
          <w:szCs w:val="24"/>
        </w:rPr>
        <w:t xml:space="preserve"> type of complaints in the Notice of Competition</w:t>
      </w:r>
      <w:r w:rsidR="002C4C2D" w:rsidRPr="2B68BA15">
        <w:rPr>
          <w:rFonts w:ascii="Arial" w:hAnsi="Arial" w:cs="Arial"/>
          <w:sz w:val="24"/>
          <w:szCs w:val="24"/>
        </w:rPr>
        <w:t xml:space="preserve"> under</w:t>
      </w:r>
      <w:r w:rsidRPr="2B68BA15">
        <w:rPr>
          <w:rFonts w:ascii="Arial" w:hAnsi="Arial" w:cs="Arial"/>
          <w:sz w:val="24"/>
          <w:szCs w:val="24"/>
        </w:rPr>
        <w:t xml:space="preserve"> General Rules.</w:t>
      </w:r>
    </w:p>
    <w:p w14:paraId="56209298" w14:textId="77777777" w:rsidR="00220147" w:rsidRPr="00F66A44" w:rsidRDefault="00220147" w:rsidP="00AF78B2">
      <w:pPr>
        <w:ind w:left="0" w:firstLine="0"/>
        <w:rPr>
          <w:rFonts w:ascii="Arial" w:hAnsi="Arial" w:cs="Arial"/>
          <w:sz w:val="24"/>
          <w:szCs w:val="24"/>
        </w:rPr>
      </w:pPr>
    </w:p>
    <w:p w14:paraId="19554756" w14:textId="77777777" w:rsidR="00620BD6" w:rsidRPr="00D91751" w:rsidRDefault="00620BD6" w:rsidP="00E62140">
      <w:pPr>
        <w:ind w:left="0" w:firstLine="0"/>
        <w:rPr>
          <w:rFonts w:ascii="Arial" w:hAnsi="Arial" w:cs="Arial"/>
        </w:rPr>
      </w:pPr>
    </w:p>
    <w:p w14:paraId="73660F84" w14:textId="77777777" w:rsidR="00D91751" w:rsidRPr="00E50523" w:rsidRDefault="00D91751" w:rsidP="00303BBC">
      <w:pPr>
        <w:pStyle w:val="Heading1"/>
        <w:numPr>
          <w:ilvl w:val="0"/>
          <w:numId w:val="5"/>
        </w:numPr>
        <w:rPr>
          <w:rFonts w:ascii="Arial" w:hAnsi="Arial" w:cs="Arial"/>
          <w:szCs w:val="18"/>
        </w:rPr>
      </w:pPr>
      <w:bookmarkStart w:id="30" w:name="_Toc163826704"/>
      <w:bookmarkStart w:id="31" w:name="_Toc170293161"/>
      <w:r w:rsidRPr="00E50523">
        <w:rPr>
          <w:rFonts w:ascii="Arial" w:hAnsi="Arial" w:cs="Arial"/>
          <w:szCs w:val="18"/>
        </w:rPr>
        <w:t>Confidentiality and Transparency</w:t>
      </w:r>
      <w:bookmarkEnd w:id="30"/>
      <w:bookmarkEnd w:id="31"/>
    </w:p>
    <w:p w14:paraId="2D6E3F5A" w14:textId="77777777" w:rsidR="00A61173" w:rsidRPr="00A61173" w:rsidRDefault="00A61173" w:rsidP="00A61173"/>
    <w:p w14:paraId="79813808" w14:textId="4972C212" w:rsidR="00D91751" w:rsidRPr="00C91487" w:rsidRDefault="00DD10D0" w:rsidP="00A61173">
      <w:pPr>
        <w:ind w:left="0"/>
        <w:rPr>
          <w:rFonts w:ascii="Arial" w:hAnsi="Arial" w:cs="Arial"/>
          <w:sz w:val="24"/>
          <w:szCs w:val="24"/>
        </w:rPr>
      </w:pPr>
      <w:r>
        <w:rPr>
          <w:rFonts w:ascii="Arial" w:hAnsi="Arial" w:cs="Arial"/>
          <w:sz w:val="24"/>
          <w:szCs w:val="24"/>
        </w:rPr>
        <w:t>EPSO is</w:t>
      </w:r>
      <w:r w:rsidR="00D91751" w:rsidRPr="00C91487">
        <w:rPr>
          <w:rFonts w:ascii="Arial" w:hAnsi="Arial" w:cs="Arial"/>
          <w:sz w:val="24"/>
          <w:szCs w:val="24"/>
        </w:rPr>
        <w:t xml:space="preserve"> committed to handling all complaints </w:t>
      </w:r>
      <w:r w:rsidR="4F53A330" w:rsidRPr="13DA0A70">
        <w:rPr>
          <w:rFonts w:ascii="Arial" w:hAnsi="Arial" w:cs="Arial"/>
          <w:sz w:val="24"/>
          <w:szCs w:val="24"/>
        </w:rPr>
        <w:t>and related personal data</w:t>
      </w:r>
      <w:r w:rsidR="00D91751" w:rsidRPr="13DA0A70">
        <w:rPr>
          <w:rFonts w:ascii="Arial" w:hAnsi="Arial" w:cs="Arial"/>
          <w:sz w:val="24"/>
          <w:szCs w:val="24"/>
        </w:rPr>
        <w:t xml:space="preserve"> </w:t>
      </w:r>
      <w:r w:rsidR="00D91751" w:rsidRPr="00C91487">
        <w:rPr>
          <w:rFonts w:ascii="Arial" w:hAnsi="Arial" w:cs="Arial"/>
          <w:sz w:val="24"/>
          <w:szCs w:val="24"/>
        </w:rPr>
        <w:t xml:space="preserve">with the utmost confidentiality </w:t>
      </w:r>
      <w:r w:rsidR="3125667B" w:rsidRPr="13DA0A70">
        <w:rPr>
          <w:rFonts w:ascii="Arial" w:hAnsi="Arial" w:cs="Arial"/>
          <w:sz w:val="24"/>
          <w:szCs w:val="24"/>
        </w:rPr>
        <w:t xml:space="preserve">while </w:t>
      </w:r>
      <w:r w:rsidR="5ACB5554" w:rsidRPr="13DA0A70">
        <w:rPr>
          <w:rFonts w:ascii="Arial" w:hAnsi="Arial" w:cs="Arial"/>
          <w:sz w:val="24"/>
          <w:szCs w:val="24"/>
        </w:rPr>
        <w:t>keeping informed the candidates about the outcome of their complaint in a transparent manner.</w:t>
      </w:r>
      <w:r w:rsidR="00D91751" w:rsidRPr="00C91487">
        <w:rPr>
          <w:rFonts w:ascii="Arial" w:hAnsi="Arial" w:cs="Arial"/>
          <w:sz w:val="24"/>
          <w:szCs w:val="24"/>
        </w:rPr>
        <w:t xml:space="preserve"> Personal information provided by candidates in relation to their complaint will be treated in accordance with </w:t>
      </w:r>
      <w:r w:rsidR="00EE6D5E">
        <w:rPr>
          <w:rFonts w:ascii="Arial" w:hAnsi="Arial" w:cs="Arial"/>
          <w:sz w:val="24"/>
          <w:szCs w:val="24"/>
        </w:rPr>
        <w:t>EPSO’s</w:t>
      </w:r>
      <w:r w:rsidR="00D91751" w:rsidRPr="00C91487">
        <w:rPr>
          <w:rFonts w:ascii="Arial" w:hAnsi="Arial" w:cs="Arial"/>
          <w:sz w:val="24"/>
          <w:szCs w:val="24"/>
        </w:rPr>
        <w:t xml:space="preserve"> </w:t>
      </w:r>
      <w:r w:rsidR="00B27517" w:rsidRPr="00C91487">
        <w:rPr>
          <w:rFonts w:ascii="Arial" w:hAnsi="Arial" w:cs="Arial"/>
          <w:sz w:val="24"/>
          <w:szCs w:val="24"/>
        </w:rPr>
        <w:t xml:space="preserve">data </w:t>
      </w:r>
      <w:r w:rsidR="00D91751" w:rsidRPr="00C91487">
        <w:rPr>
          <w:rFonts w:ascii="Arial" w:hAnsi="Arial" w:cs="Arial"/>
          <w:sz w:val="24"/>
          <w:szCs w:val="24"/>
        </w:rPr>
        <w:t>privacy policy. Additionally, candidates will be kept informed of the outcome of their complaint throughout the resolution process.</w:t>
      </w:r>
    </w:p>
    <w:p w14:paraId="6D4F9107" w14:textId="77777777" w:rsidR="00A61173" w:rsidRDefault="00A61173" w:rsidP="00A61173">
      <w:pPr>
        <w:ind w:left="0"/>
        <w:rPr>
          <w:rFonts w:ascii="Arial" w:hAnsi="Arial" w:cs="Arial"/>
        </w:rPr>
      </w:pPr>
    </w:p>
    <w:p w14:paraId="207B98C7" w14:textId="24AC63C5" w:rsidR="00C91487" w:rsidRPr="00297491" w:rsidRDefault="44284AE4" w:rsidP="2B72EEF3">
      <w:pPr>
        <w:pStyle w:val="NormalWeb"/>
        <w:shd w:val="clear" w:color="auto" w:fill="FFFFFF" w:themeFill="background1"/>
        <w:spacing w:before="0" w:beforeAutospacing="0" w:after="0" w:afterAutospacing="0"/>
        <w:jc w:val="both"/>
        <w:rPr>
          <w:rFonts w:ascii="Arial" w:hAnsi="Arial" w:cs="Arial"/>
        </w:rPr>
      </w:pPr>
      <w:r w:rsidRPr="00297491">
        <w:rPr>
          <w:rFonts w:ascii="Arial" w:eastAsia="Calibri" w:hAnsi="Arial" w:cs="Arial"/>
          <w:color w:val="000000"/>
          <w:kern w:val="2"/>
          <w14:ligatures w14:val="standardContextual"/>
        </w:rPr>
        <w:t>EPSO is committed to protect your personal data and to respect your privacy. EPSO collects and further processes personal data pursuant</w:t>
      </w:r>
      <w:r w:rsidRPr="00C91487">
        <w:rPr>
          <w:rFonts w:ascii="Arial" w:hAnsi="Arial" w:cs="Arial"/>
          <w:color w:val="333333"/>
        </w:rPr>
        <w:t xml:space="preserve"> to </w:t>
      </w:r>
      <w:hyperlink r:id="rId14" w:tgtFrame="_blank" w:history="1">
        <w:r w:rsidRPr="00C91487">
          <w:rPr>
            <w:rStyle w:val="Hyperlink"/>
            <w:rFonts w:ascii="Arial" w:eastAsia="Calibri" w:hAnsi="Arial" w:cs="Arial"/>
          </w:rPr>
          <w:t>Regulation (EU) 2018/1725</w:t>
        </w:r>
      </w:hyperlink>
      <w:r w:rsidRPr="00C91487">
        <w:rPr>
          <w:rFonts w:ascii="Arial" w:hAnsi="Arial" w:cs="Arial"/>
          <w:color w:val="333333"/>
        </w:rPr>
        <w:t> </w:t>
      </w:r>
      <w:r w:rsidRPr="00297491">
        <w:rPr>
          <w:rFonts w:ascii="Arial" w:hAnsi="Arial" w:cs="Arial"/>
        </w:rPr>
        <w:t xml:space="preserve">of the European Parliament and of the Council of 23 October 2018 on the protection of natural persons </w:t>
      </w:r>
      <w:bookmarkStart w:id="32" w:name="_Int_MiYs0PB2"/>
      <w:r w:rsidRPr="00297491">
        <w:rPr>
          <w:rFonts w:ascii="Arial" w:hAnsi="Arial" w:cs="Arial"/>
        </w:rPr>
        <w:t>with regard to</w:t>
      </w:r>
      <w:bookmarkEnd w:id="32"/>
      <w:r w:rsidRPr="00297491">
        <w:rPr>
          <w:rFonts w:ascii="Arial" w:hAnsi="Arial" w:cs="Arial"/>
        </w:rPr>
        <w:t xml:space="preserve"> the processing of personal data by the Union institutions, bodies, </w:t>
      </w:r>
      <w:bookmarkStart w:id="33" w:name="_Int_MLYHfb4k"/>
      <w:r w:rsidRPr="00297491">
        <w:rPr>
          <w:rFonts w:ascii="Arial" w:hAnsi="Arial" w:cs="Arial"/>
        </w:rPr>
        <w:t>offices</w:t>
      </w:r>
      <w:bookmarkEnd w:id="33"/>
      <w:r w:rsidRPr="00297491">
        <w:rPr>
          <w:rFonts w:ascii="Arial" w:hAnsi="Arial" w:cs="Arial"/>
        </w:rPr>
        <w:t xml:space="preserve"> and agencies and on the free movement of such data (repealing Regulation (</w:t>
      </w:r>
      <w:bookmarkStart w:id="34" w:name="_Int_N3Accc7l"/>
      <w:r w:rsidRPr="00297491">
        <w:rPr>
          <w:rFonts w:ascii="Arial" w:hAnsi="Arial" w:cs="Arial"/>
        </w:rPr>
        <w:t>EC</w:t>
      </w:r>
      <w:bookmarkEnd w:id="34"/>
      <w:r w:rsidRPr="00297491">
        <w:rPr>
          <w:rFonts w:ascii="Arial" w:hAnsi="Arial" w:cs="Arial"/>
        </w:rPr>
        <w:t>) No 45/2001).</w:t>
      </w:r>
    </w:p>
    <w:p w14:paraId="40A0DF0A" w14:textId="77777777" w:rsidR="00C91487" w:rsidRPr="00297491" w:rsidRDefault="00C91487" w:rsidP="00C91487">
      <w:pPr>
        <w:pStyle w:val="NormalWeb"/>
        <w:shd w:val="clear" w:color="auto" w:fill="FFFFFF"/>
        <w:spacing w:before="0" w:beforeAutospacing="0" w:after="0" w:afterAutospacing="0"/>
        <w:jc w:val="both"/>
        <w:rPr>
          <w:rFonts w:ascii="Arial" w:hAnsi="Arial" w:cs="Arial"/>
        </w:rPr>
      </w:pPr>
    </w:p>
    <w:p w14:paraId="769946D1" w14:textId="2ADA8733" w:rsidR="00C91487" w:rsidRPr="00297491" w:rsidRDefault="44284AE4" w:rsidP="2B72EEF3">
      <w:pPr>
        <w:pStyle w:val="NormalWeb"/>
        <w:shd w:val="clear" w:color="auto" w:fill="FFFFFF" w:themeFill="background1"/>
        <w:spacing w:before="0" w:beforeAutospacing="0" w:after="0" w:afterAutospacing="0"/>
        <w:jc w:val="both"/>
        <w:rPr>
          <w:rFonts w:ascii="Arial" w:hAnsi="Arial" w:cs="Arial"/>
        </w:rPr>
      </w:pPr>
      <w:r w:rsidRPr="00297491">
        <w:rPr>
          <w:rFonts w:ascii="Arial" w:eastAsia="Calibri" w:hAnsi="Arial" w:cs="Arial"/>
          <w:color w:val="000000"/>
          <w:kern w:val="2"/>
          <w14:ligatures w14:val="standardContextual"/>
        </w:rPr>
        <w:t>The privacy statements</w:t>
      </w:r>
      <w:r w:rsidR="186152CE" w:rsidRPr="00297491">
        <w:rPr>
          <w:rFonts w:ascii="Arial" w:eastAsia="Calibri" w:hAnsi="Arial" w:cs="Arial"/>
          <w:color w:val="000000"/>
          <w:kern w:val="2"/>
          <w14:ligatures w14:val="standardContextual"/>
        </w:rPr>
        <w:t xml:space="preserve"> </w:t>
      </w:r>
      <w:r w:rsidRPr="00297491">
        <w:rPr>
          <w:rFonts w:ascii="Arial" w:eastAsia="Calibri" w:hAnsi="Arial" w:cs="Arial"/>
          <w:color w:val="000000"/>
          <w:kern w:val="2"/>
          <w14:ligatures w14:val="standardContextual"/>
        </w:rPr>
        <w:t>explain the reason</w:t>
      </w:r>
      <w:r w:rsidR="15E846BA" w:rsidRPr="00297491">
        <w:rPr>
          <w:rFonts w:ascii="Arial" w:eastAsia="Calibri" w:hAnsi="Arial" w:cs="Arial"/>
          <w:color w:val="000000"/>
          <w:kern w:val="2"/>
          <w14:ligatures w14:val="standardContextual"/>
        </w:rPr>
        <w:t>s</w:t>
      </w:r>
      <w:r w:rsidRPr="00297491">
        <w:rPr>
          <w:rFonts w:ascii="Arial" w:eastAsia="Calibri" w:hAnsi="Arial" w:cs="Arial"/>
          <w:color w:val="000000"/>
          <w:kern w:val="2"/>
          <w14:ligatures w14:val="standardContextual"/>
        </w:rPr>
        <w:t xml:space="preserve"> for the processing of your personal data, the way EPSO collect</w:t>
      </w:r>
      <w:r w:rsidR="58F0C064" w:rsidRPr="20E34E49">
        <w:rPr>
          <w:rFonts w:ascii="Arial" w:eastAsia="Calibri" w:hAnsi="Arial" w:cs="Arial"/>
          <w:color w:val="000000" w:themeColor="text1"/>
        </w:rPr>
        <w:t>s</w:t>
      </w:r>
      <w:r w:rsidRPr="00297491">
        <w:rPr>
          <w:rFonts w:ascii="Arial" w:eastAsia="Calibri" w:hAnsi="Arial" w:cs="Arial"/>
          <w:color w:val="000000"/>
          <w:kern w:val="2"/>
          <w14:ligatures w14:val="standardContextual"/>
        </w:rPr>
        <w:t xml:space="preserve">, </w:t>
      </w:r>
      <w:r w:rsidR="00C44BAC" w:rsidRPr="00297491">
        <w:rPr>
          <w:rFonts w:ascii="Arial" w:eastAsia="Calibri" w:hAnsi="Arial" w:cs="Arial"/>
          <w:color w:val="000000"/>
          <w:kern w:val="2"/>
          <w14:ligatures w14:val="standardContextual"/>
        </w:rPr>
        <w:t>handle</w:t>
      </w:r>
      <w:r w:rsidR="00C44BAC" w:rsidRPr="20E34E49">
        <w:rPr>
          <w:rFonts w:ascii="Arial" w:eastAsia="Calibri" w:hAnsi="Arial" w:cs="Arial"/>
          <w:color w:val="000000" w:themeColor="text1"/>
        </w:rPr>
        <w:t>s,</w:t>
      </w:r>
      <w:r w:rsidRPr="00297491">
        <w:rPr>
          <w:rFonts w:ascii="Arial" w:eastAsia="Calibri" w:hAnsi="Arial" w:cs="Arial"/>
          <w:color w:val="000000"/>
          <w:kern w:val="2"/>
          <w14:ligatures w14:val="standardContextual"/>
        </w:rPr>
        <w:t xml:space="preserve"> and ensure</w:t>
      </w:r>
      <w:r w:rsidR="58F0C064" w:rsidRPr="20E34E49">
        <w:rPr>
          <w:rFonts w:ascii="Arial" w:eastAsia="Calibri" w:hAnsi="Arial" w:cs="Arial"/>
          <w:color w:val="000000" w:themeColor="text1"/>
        </w:rPr>
        <w:t>s</w:t>
      </w:r>
      <w:r w:rsidRPr="00297491">
        <w:rPr>
          <w:rFonts w:ascii="Arial" w:eastAsia="Calibri" w:hAnsi="Arial" w:cs="Arial"/>
          <w:color w:val="000000"/>
          <w:kern w:val="2"/>
          <w14:ligatures w14:val="standardContextual"/>
        </w:rPr>
        <w:t xml:space="preserve"> protection of all personal data provided, how that information is used and what rights you have in relation to your personal data. It also specifies</w:t>
      </w:r>
      <w:r w:rsidRPr="00297491">
        <w:rPr>
          <w:rFonts w:ascii="Arial" w:hAnsi="Arial" w:cs="Arial"/>
        </w:rPr>
        <w:t xml:space="preserve"> the contact details of the responsible Data Controller with whom you may exercise your rights, the Data Protection </w:t>
      </w:r>
      <w:r w:rsidR="00C44BAC" w:rsidRPr="00297491">
        <w:rPr>
          <w:rFonts w:ascii="Arial" w:hAnsi="Arial" w:cs="Arial"/>
        </w:rPr>
        <w:t>Officer,</w:t>
      </w:r>
      <w:r w:rsidRPr="00297491">
        <w:rPr>
          <w:rFonts w:ascii="Arial" w:hAnsi="Arial" w:cs="Arial"/>
        </w:rPr>
        <w:t xml:space="preserve"> and the European Data Protection Supervisor.</w:t>
      </w:r>
    </w:p>
    <w:p w14:paraId="27CBB9D3" w14:textId="00B028FB" w:rsidR="4F4A4BA9" w:rsidRDefault="4F4A4BA9" w:rsidP="4F4A4BA9">
      <w:pPr>
        <w:pStyle w:val="NormalWeb"/>
        <w:shd w:val="clear" w:color="auto" w:fill="FFFFFF" w:themeFill="background1"/>
        <w:spacing w:before="0" w:beforeAutospacing="0" w:after="0" w:afterAutospacing="0"/>
        <w:jc w:val="both"/>
        <w:rPr>
          <w:rFonts w:ascii="Arial" w:hAnsi="Arial" w:cs="Arial"/>
        </w:rPr>
      </w:pPr>
    </w:p>
    <w:p w14:paraId="288AABAA" w14:textId="27662E7C" w:rsidR="52B2291A" w:rsidRDefault="52B2291A" w:rsidP="4F4A4BA9">
      <w:pPr>
        <w:pStyle w:val="NormalWeb"/>
        <w:shd w:val="clear" w:color="auto" w:fill="FFFFFF" w:themeFill="background1"/>
        <w:spacing w:before="0" w:beforeAutospacing="0" w:after="0" w:afterAutospacing="0"/>
        <w:jc w:val="both"/>
        <w:rPr>
          <w:rFonts w:ascii="Arial" w:hAnsi="Arial" w:cs="Arial"/>
        </w:rPr>
      </w:pPr>
      <w:r w:rsidRPr="000F450A">
        <w:rPr>
          <w:rFonts w:ascii="Arial" w:eastAsia="Calibri" w:hAnsi="Arial" w:cs="Arial"/>
          <w:color w:val="000000"/>
          <w:kern w:val="2"/>
          <w14:ligatures w14:val="standardContextual"/>
        </w:rPr>
        <w:t>Candidates can find the relevant privacy statement published on the</w:t>
      </w:r>
      <w:r w:rsidRPr="4F4A4BA9">
        <w:rPr>
          <w:rFonts w:ascii="Arial" w:hAnsi="Arial" w:cs="Arial"/>
        </w:rPr>
        <w:t xml:space="preserve"> </w:t>
      </w:r>
      <w:hyperlink r:id="rId15">
        <w:r w:rsidR="1E0F3B2E" w:rsidRPr="000F450A">
          <w:rPr>
            <w:rStyle w:val="Hyperlink"/>
            <w:rFonts w:ascii="Arial" w:hAnsi="Arial" w:cs="Arial"/>
          </w:rPr>
          <w:t>Homepage | EU Careers (europa.eu)</w:t>
        </w:r>
      </w:hyperlink>
      <w:r w:rsidR="1E0F3B2E" w:rsidRPr="4F4A4BA9">
        <w:t xml:space="preserve"> </w:t>
      </w:r>
      <w:r w:rsidRPr="000F450A">
        <w:rPr>
          <w:rFonts w:ascii="Arial" w:eastAsia="Calibri" w:hAnsi="Arial" w:cs="Arial"/>
          <w:color w:val="000000"/>
          <w:kern w:val="2"/>
          <w14:ligatures w14:val="standardContextual"/>
        </w:rPr>
        <w:t>website.</w:t>
      </w:r>
      <w:r w:rsidRPr="4F4A4BA9">
        <w:rPr>
          <w:rFonts w:ascii="Arial" w:hAnsi="Arial" w:cs="Arial"/>
        </w:rPr>
        <w:t xml:space="preserve"> </w:t>
      </w:r>
    </w:p>
    <w:p w14:paraId="129E9F29" w14:textId="77777777" w:rsidR="00B27517" w:rsidRDefault="00B27517" w:rsidP="004E3BFB">
      <w:pPr>
        <w:ind w:left="0" w:firstLine="0"/>
        <w:rPr>
          <w:rFonts w:ascii="Arial" w:hAnsi="Arial" w:cs="Arial"/>
        </w:rPr>
      </w:pPr>
    </w:p>
    <w:p w14:paraId="6A4C9AFE" w14:textId="77777777" w:rsidR="00B27517" w:rsidRPr="00D91751" w:rsidRDefault="00B27517" w:rsidP="00A61173">
      <w:pPr>
        <w:ind w:left="0"/>
        <w:rPr>
          <w:rFonts w:ascii="Arial" w:hAnsi="Arial" w:cs="Arial"/>
        </w:rPr>
      </w:pPr>
    </w:p>
    <w:p w14:paraId="17E2FDD5" w14:textId="0AB8F579" w:rsidR="00D91751" w:rsidRPr="00E50523" w:rsidRDefault="00D91751" w:rsidP="3BA5C2DB">
      <w:pPr>
        <w:pStyle w:val="Heading1"/>
        <w:numPr>
          <w:ilvl w:val="0"/>
          <w:numId w:val="5"/>
        </w:numPr>
        <w:rPr>
          <w:rFonts w:ascii="Arial" w:hAnsi="Arial" w:cs="Arial"/>
        </w:rPr>
      </w:pPr>
      <w:bookmarkStart w:id="35" w:name="_Toc163826705"/>
      <w:bookmarkStart w:id="36" w:name="_Toc170293162"/>
      <w:r w:rsidRPr="2B68BA15">
        <w:rPr>
          <w:rFonts w:ascii="Arial" w:hAnsi="Arial" w:cs="Arial"/>
        </w:rPr>
        <w:t>Continuous Improvement</w:t>
      </w:r>
      <w:bookmarkEnd w:id="35"/>
      <w:bookmarkEnd w:id="36"/>
    </w:p>
    <w:p w14:paraId="7A309C02" w14:textId="77777777" w:rsidR="00592114" w:rsidRDefault="00592114" w:rsidP="002D7928">
      <w:pPr>
        <w:ind w:left="0" w:firstLine="0"/>
        <w:rPr>
          <w:rFonts w:ascii="Arial" w:hAnsi="Arial" w:cs="Arial"/>
        </w:rPr>
      </w:pPr>
    </w:p>
    <w:p w14:paraId="35DDEB71" w14:textId="555EDCC5" w:rsidR="002D7928" w:rsidRPr="00297491" w:rsidRDefault="005344B5" w:rsidP="00A61173">
      <w:pPr>
        <w:ind w:left="0"/>
        <w:rPr>
          <w:rFonts w:ascii="Arial" w:hAnsi="Arial" w:cs="Arial"/>
          <w:sz w:val="24"/>
          <w:szCs w:val="24"/>
        </w:rPr>
      </w:pPr>
      <w:r w:rsidRPr="20E34E49">
        <w:rPr>
          <w:rFonts w:ascii="Arial" w:hAnsi="Arial" w:cs="Arial"/>
          <w:sz w:val="24"/>
          <w:szCs w:val="24"/>
        </w:rPr>
        <w:t>EPSO is committed to</w:t>
      </w:r>
      <w:r w:rsidR="002D7928" w:rsidRPr="20E34E49">
        <w:rPr>
          <w:rFonts w:ascii="Arial" w:hAnsi="Arial" w:cs="Arial"/>
          <w:sz w:val="24"/>
          <w:szCs w:val="24"/>
        </w:rPr>
        <w:t xml:space="preserve"> continually assess and refine </w:t>
      </w:r>
      <w:r w:rsidR="00B17233">
        <w:rPr>
          <w:rFonts w:ascii="Arial" w:hAnsi="Arial" w:cs="Arial"/>
          <w:sz w:val="24"/>
          <w:szCs w:val="24"/>
        </w:rPr>
        <w:t xml:space="preserve">the </w:t>
      </w:r>
      <w:r w:rsidR="002D7928" w:rsidRPr="20E34E49">
        <w:rPr>
          <w:rFonts w:ascii="Arial" w:hAnsi="Arial" w:cs="Arial"/>
          <w:sz w:val="24"/>
          <w:szCs w:val="24"/>
        </w:rPr>
        <w:t xml:space="preserve">technical infrastructure and examination procedures in collaboration with </w:t>
      </w:r>
      <w:r w:rsidR="41BACE33" w:rsidRPr="20E34E49">
        <w:rPr>
          <w:rFonts w:ascii="Arial" w:hAnsi="Arial" w:cs="Arial"/>
          <w:sz w:val="24"/>
          <w:szCs w:val="24"/>
        </w:rPr>
        <w:t xml:space="preserve">its </w:t>
      </w:r>
      <w:r w:rsidR="002D7928" w:rsidRPr="20E34E49">
        <w:rPr>
          <w:rFonts w:ascii="Arial" w:hAnsi="Arial" w:cs="Arial"/>
          <w:sz w:val="24"/>
          <w:szCs w:val="24"/>
        </w:rPr>
        <w:t>test provider</w:t>
      </w:r>
      <w:r w:rsidR="00C87140" w:rsidRPr="20E34E49">
        <w:rPr>
          <w:rFonts w:ascii="Arial" w:hAnsi="Arial" w:cs="Arial"/>
          <w:sz w:val="24"/>
          <w:szCs w:val="24"/>
        </w:rPr>
        <w:t>(s)</w:t>
      </w:r>
      <w:r w:rsidR="002D7928" w:rsidRPr="20E34E49">
        <w:rPr>
          <w:rFonts w:ascii="Arial" w:hAnsi="Arial" w:cs="Arial"/>
          <w:sz w:val="24"/>
          <w:szCs w:val="24"/>
        </w:rPr>
        <w:t xml:space="preserve"> to promptly address any recurrent issues that may disrupt online </w:t>
      </w:r>
      <w:r w:rsidR="009001CF" w:rsidRPr="20E34E49">
        <w:rPr>
          <w:rFonts w:ascii="Arial" w:hAnsi="Arial" w:cs="Arial"/>
          <w:sz w:val="24"/>
          <w:szCs w:val="24"/>
        </w:rPr>
        <w:t>test</w:t>
      </w:r>
      <w:r w:rsidR="00400FD7" w:rsidRPr="20E34E49">
        <w:rPr>
          <w:rFonts w:ascii="Arial" w:hAnsi="Arial" w:cs="Arial"/>
          <w:sz w:val="24"/>
          <w:szCs w:val="24"/>
        </w:rPr>
        <w:t>ing</w:t>
      </w:r>
      <w:r w:rsidR="009001CF" w:rsidRPr="20E34E49">
        <w:rPr>
          <w:rFonts w:ascii="Arial" w:hAnsi="Arial" w:cs="Arial"/>
          <w:sz w:val="24"/>
          <w:szCs w:val="24"/>
        </w:rPr>
        <w:t xml:space="preserve"> </w:t>
      </w:r>
      <w:r w:rsidR="002D7928" w:rsidRPr="20E34E49">
        <w:rPr>
          <w:rFonts w:ascii="Arial" w:hAnsi="Arial" w:cs="Arial"/>
          <w:sz w:val="24"/>
          <w:szCs w:val="24"/>
        </w:rPr>
        <w:t xml:space="preserve">sessions. </w:t>
      </w:r>
      <w:r w:rsidR="00DE4103">
        <w:rPr>
          <w:rFonts w:ascii="Arial" w:hAnsi="Arial" w:cs="Arial"/>
          <w:sz w:val="24"/>
          <w:szCs w:val="24"/>
        </w:rPr>
        <w:t>Feedback</w:t>
      </w:r>
      <w:r w:rsidR="002D7928" w:rsidRPr="20E34E49">
        <w:rPr>
          <w:rFonts w:ascii="Arial" w:hAnsi="Arial" w:cs="Arial"/>
          <w:sz w:val="24"/>
          <w:szCs w:val="24"/>
        </w:rPr>
        <w:t xml:space="preserve"> from candidates </w:t>
      </w:r>
      <w:r w:rsidR="002D7928" w:rsidRPr="20E34E49">
        <w:rPr>
          <w:rFonts w:ascii="Arial" w:hAnsi="Arial" w:cs="Arial"/>
          <w:sz w:val="24"/>
          <w:szCs w:val="24"/>
        </w:rPr>
        <w:lastRenderedPageBreak/>
        <w:t xml:space="preserve">regarding their </w:t>
      </w:r>
      <w:r w:rsidR="002C72AC" w:rsidRPr="20E34E49">
        <w:rPr>
          <w:rFonts w:ascii="Arial" w:hAnsi="Arial" w:cs="Arial"/>
          <w:sz w:val="24"/>
          <w:szCs w:val="24"/>
        </w:rPr>
        <w:t xml:space="preserve">test </w:t>
      </w:r>
      <w:r w:rsidR="008C4768" w:rsidRPr="20E34E49">
        <w:rPr>
          <w:rFonts w:ascii="Arial" w:hAnsi="Arial" w:cs="Arial"/>
          <w:sz w:val="24"/>
          <w:szCs w:val="24"/>
        </w:rPr>
        <w:t xml:space="preserve">experience </w:t>
      </w:r>
      <w:r w:rsidRPr="20E34E49">
        <w:rPr>
          <w:rFonts w:ascii="Arial" w:hAnsi="Arial" w:cs="Arial"/>
          <w:sz w:val="24"/>
          <w:szCs w:val="24"/>
        </w:rPr>
        <w:t xml:space="preserve">guide </w:t>
      </w:r>
      <w:r w:rsidR="002D7928" w:rsidRPr="20E34E49">
        <w:rPr>
          <w:rFonts w:ascii="Arial" w:hAnsi="Arial" w:cs="Arial"/>
          <w:sz w:val="24"/>
          <w:szCs w:val="24"/>
        </w:rPr>
        <w:t xml:space="preserve">this ongoing enhancement process, and we encourage suggestions for refinement. </w:t>
      </w:r>
      <w:r w:rsidR="00DE4103">
        <w:rPr>
          <w:rFonts w:ascii="Arial" w:hAnsi="Arial" w:cs="Arial"/>
          <w:sz w:val="24"/>
          <w:szCs w:val="24"/>
        </w:rPr>
        <w:t xml:space="preserve">Furthermore, EPSO monitors evolution of the online testing market and is </w:t>
      </w:r>
      <w:r w:rsidR="009E7683">
        <w:rPr>
          <w:rFonts w:ascii="Arial" w:hAnsi="Arial" w:cs="Arial"/>
          <w:sz w:val="24"/>
          <w:szCs w:val="24"/>
          <w:lang w:val="en-GB"/>
        </w:rPr>
        <w:t xml:space="preserve">committed to </w:t>
      </w:r>
      <w:r w:rsidR="009E7683" w:rsidRPr="009E7683">
        <w:rPr>
          <w:rFonts w:ascii="Arial" w:hAnsi="Arial" w:cs="Arial"/>
          <w:sz w:val="24"/>
          <w:szCs w:val="24"/>
          <w:lang w:val="en-GB"/>
        </w:rPr>
        <w:t>giving due consideration to emerging</w:t>
      </w:r>
      <w:r w:rsidR="009E7683">
        <w:rPr>
          <w:rFonts w:ascii="Arial" w:hAnsi="Arial" w:cs="Arial"/>
          <w:sz w:val="24"/>
          <w:szCs w:val="24"/>
          <w:lang w:val="en-GB"/>
        </w:rPr>
        <w:t xml:space="preserve"> good practices</w:t>
      </w:r>
      <w:r w:rsidR="00DE4103">
        <w:rPr>
          <w:rFonts w:ascii="Arial" w:hAnsi="Arial" w:cs="Arial"/>
          <w:sz w:val="24"/>
          <w:szCs w:val="24"/>
        </w:rPr>
        <w:t>.</w:t>
      </w:r>
    </w:p>
    <w:p w14:paraId="1D9E2B7D" w14:textId="77777777" w:rsidR="002D7928" w:rsidRPr="00297491" w:rsidRDefault="002D7928" w:rsidP="00A61173">
      <w:pPr>
        <w:ind w:left="0"/>
        <w:rPr>
          <w:rFonts w:ascii="Arial" w:hAnsi="Arial" w:cs="Arial"/>
          <w:sz w:val="24"/>
          <w:szCs w:val="24"/>
        </w:rPr>
      </w:pPr>
    </w:p>
    <w:p w14:paraId="57F7214B" w14:textId="5D53C2F0" w:rsidR="002D7928" w:rsidRPr="00297491" w:rsidRDefault="002D7928" w:rsidP="00A61173">
      <w:pPr>
        <w:ind w:left="0"/>
        <w:rPr>
          <w:rFonts w:ascii="Arial" w:hAnsi="Arial" w:cs="Arial"/>
          <w:sz w:val="24"/>
          <w:szCs w:val="24"/>
        </w:rPr>
      </w:pPr>
      <w:r w:rsidRPr="2B68BA15">
        <w:rPr>
          <w:rFonts w:ascii="Arial" w:hAnsi="Arial" w:cs="Arial"/>
          <w:sz w:val="24"/>
          <w:szCs w:val="24"/>
        </w:rPr>
        <w:t xml:space="preserve">Furthermore, where feasible </w:t>
      </w:r>
      <w:r w:rsidR="005344B5" w:rsidRPr="2B68BA15">
        <w:rPr>
          <w:rFonts w:ascii="Arial" w:hAnsi="Arial" w:cs="Arial"/>
          <w:sz w:val="24"/>
          <w:szCs w:val="24"/>
        </w:rPr>
        <w:t>via</w:t>
      </w:r>
      <w:r w:rsidRPr="2B68BA15">
        <w:rPr>
          <w:rFonts w:ascii="Arial" w:hAnsi="Arial" w:cs="Arial"/>
          <w:sz w:val="24"/>
          <w:szCs w:val="24"/>
        </w:rPr>
        <w:t xml:space="preserve"> the test provider's platform</w:t>
      </w:r>
      <w:r w:rsidR="429AFAC7" w:rsidRPr="2B68BA15">
        <w:rPr>
          <w:rFonts w:ascii="Arial" w:hAnsi="Arial" w:cs="Arial"/>
          <w:sz w:val="24"/>
          <w:szCs w:val="24"/>
        </w:rPr>
        <w:t xml:space="preserve"> at the end of the test session</w:t>
      </w:r>
      <w:r w:rsidRPr="2B68BA15">
        <w:rPr>
          <w:rFonts w:ascii="Arial" w:hAnsi="Arial" w:cs="Arial"/>
          <w:sz w:val="24"/>
          <w:szCs w:val="24"/>
        </w:rPr>
        <w:t xml:space="preserve">, EPSO </w:t>
      </w:r>
      <w:r w:rsidR="004B1CF3" w:rsidRPr="2B68BA15">
        <w:rPr>
          <w:rFonts w:ascii="Arial" w:hAnsi="Arial" w:cs="Arial"/>
          <w:sz w:val="24"/>
          <w:szCs w:val="24"/>
        </w:rPr>
        <w:t>endeavours</w:t>
      </w:r>
      <w:r w:rsidRPr="2B68BA15">
        <w:rPr>
          <w:rFonts w:ascii="Arial" w:hAnsi="Arial" w:cs="Arial"/>
          <w:sz w:val="24"/>
          <w:szCs w:val="24"/>
        </w:rPr>
        <w:t xml:space="preserve"> to collect candidates' feedback</w:t>
      </w:r>
      <w:r w:rsidR="33C1EC96" w:rsidRPr="2B68BA15">
        <w:rPr>
          <w:rFonts w:ascii="Arial" w:hAnsi="Arial" w:cs="Arial"/>
          <w:sz w:val="24"/>
          <w:szCs w:val="24"/>
        </w:rPr>
        <w:t xml:space="preserve"> either</w:t>
      </w:r>
      <w:r w:rsidRPr="2B68BA15">
        <w:rPr>
          <w:rFonts w:ascii="Arial" w:hAnsi="Arial" w:cs="Arial"/>
          <w:sz w:val="24"/>
          <w:szCs w:val="24"/>
        </w:rPr>
        <w:t xml:space="preserve"> through an integrated post-</w:t>
      </w:r>
      <w:r w:rsidR="00E470F3" w:rsidRPr="2B68BA15">
        <w:rPr>
          <w:rFonts w:ascii="Arial" w:hAnsi="Arial" w:cs="Arial"/>
          <w:sz w:val="24"/>
          <w:szCs w:val="24"/>
        </w:rPr>
        <w:t xml:space="preserve">test </w:t>
      </w:r>
      <w:r w:rsidR="009D6CA8" w:rsidRPr="2B68BA15">
        <w:rPr>
          <w:rFonts w:ascii="Arial" w:hAnsi="Arial" w:cs="Arial"/>
          <w:sz w:val="24"/>
          <w:szCs w:val="24"/>
        </w:rPr>
        <w:t>survey</w:t>
      </w:r>
      <w:r w:rsidR="61A3DF10" w:rsidRPr="2B68BA15">
        <w:rPr>
          <w:rFonts w:ascii="Arial" w:hAnsi="Arial" w:cs="Arial"/>
          <w:sz w:val="24"/>
          <w:szCs w:val="24"/>
        </w:rPr>
        <w:t xml:space="preserve"> or</w:t>
      </w:r>
      <w:r w:rsidR="51600939" w:rsidRPr="2B68BA15">
        <w:rPr>
          <w:rFonts w:ascii="Arial" w:hAnsi="Arial" w:cs="Arial"/>
          <w:sz w:val="24"/>
          <w:szCs w:val="24"/>
        </w:rPr>
        <w:t xml:space="preserve"> via the EU</w:t>
      </w:r>
      <w:r w:rsidR="00913891" w:rsidRPr="2B68BA15">
        <w:rPr>
          <w:rFonts w:ascii="Arial" w:hAnsi="Arial" w:cs="Arial"/>
          <w:sz w:val="24"/>
          <w:szCs w:val="24"/>
        </w:rPr>
        <w:t xml:space="preserve"> </w:t>
      </w:r>
      <w:r w:rsidR="51600939" w:rsidRPr="2B68BA15">
        <w:rPr>
          <w:rFonts w:ascii="Arial" w:hAnsi="Arial" w:cs="Arial"/>
          <w:sz w:val="24"/>
          <w:szCs w:val="24"/>
        </w:rPr>
        <w:t>Survey tool</w:t>
      </w:r>
      <w:r w:rsidRPr="2B68BA15">
        <w:rPr>
          <w:rFonts w:ascii="Arial" w:hAnsi="Arial" w:cs="Arial"/>
          <w:sz w:val="24"/>
          <w:szCs w:val="24"/>
        </w:rPr>
        <w:t>. Th</w:t>
      </w:r>
      <w:r w:rsidR="3FA0193B" w:rsidRPr="2B68BA15">
        <w:rPr>
          <w:rFonts w:ascii="Arial" w:hAnsi="Arial" w:cs="Arial"/>
          <w:sz w:val="24"/>
          <w:szCs w:val="24"/>
        </w:rPr>
        <w:t>e</w:t>
      </w:r>
      <w:r w:rsidRPr="2B68BA15">
        <w:rPr>
          <w:rFonts w:ascii="Arial" w:hAnsi="Arial" w:cs="Arial"/>
          <w:sz w:val="24"/>
          <w:szCs w:val="24"/>
        </w:rPr>
        <w:t>s</w:t>
      </w:r>
      <w:r w:rsidR="4CC9ED8F" w:rsidRPr="2B68BA15">
        <w:rPr>
          <w:rFonts w:ascii="Arial" w:hAnsi="Arial" w:cs="Arial"/>
          <w:sz w:val="24"/>
          <w:szCs w:val="24"/>
        </w:rPr>
        <w:t>e</w:t>
      </w:r>
      <w:r w:rsidRPr="2B68BA15">
        <w:rPr>
          <w:rFonts w:ascii="Arial" w:hAnsi="Arial" w:cs="Arial"/>
          <w:sz w:val="24"/>
          <w:szCs w:val="24"/>
        </w:rPr>
        <w:t xml:space="preserve"> survey</w:t>
      </w:r>
      <w:r w:rsidR="5D82133D" w:rsidRPr="2B68BA15">
        <w:rPr>
          <w:rFonts w:ascii="Arial" w:hAnsi="Arial" w:cs="Arial"/>
          <w:sz w:val="24"/>
          <w:szCs w:val="24"/>
        </w:rPr>
        <w:t>s</w:t>
      </w:r>
      <w:r w:rsidRPr="2B68BA15">
        <w:rPr>
          <w:rFonts w:ascii="Arial" w:hAnsi="Arial" w:cs="Arial"/>
          <w:sz w:val="24"/>
          <w:szCs w:val="24"/>
        </w:rPr>
        <w:t xml:space="preserve"> serve</w:t>
      </w:r>
      <w:r w:rsidR="56DD184B" w:rsidRPr="2B68BA15">
        <w:rPr>
          <w:rFonts w:ascii="Arial" w:hAnsi="Arial" w:cs="Arial"/>
          <w:sz w:val="24"/>
          <w:szCs w:val="24"/>
        </w:rPr>
        <w:t xml:space="preserve"> </w:t>
      </w:r>
      <w:r w:rsidRPr="2B68BA15">
        <w:rPr>
          <w:rFonts w:ascii="Arial" w:hAnsi="Arial" w:cs="Arial"/>
          <w:sz w:val="24"/>
          <w:szCs w:val="24"/>
        </w:rPr>
        <w:t>to gauge candidate satisfaction levels and gather qualitative input, empowering us to better grasp the candidate</w:t>
      </w:r>
      <w:r w:rsidR="00B77BD8" w:rsidRPr="2B68BA15">
        <w:rPr>
          <w:rFonts w:ascii="Arial" w:hAnsi="Arial" w:cs="Arial"/>
          <w:sz w:val="24"/>
          <w:szCs w:val="24"/>
        </w:rPr>
        <w:t>s’</w:t>
      </w:r>
      <w:r w:rsidRPr="2B68BA15">
        <w:rPr>
          <w:rFonts w:ascii="Arial" w:hAnsi="Arial" w:cs="Arial"/>
          <w:sz w:val="24"/>
          <w:szCs w:val="24"/>
        </w:rPr>
        <w:t xml:space="preserve"> experience and make informed adjustments to our examination protocols.</w:t>
      </w:r>
    </w:p>
    <w:p w14:paraId="3EC50DA4" w14:textId="77777777" w:rsidR="00592114" w:rsidRDefault="00592114" w:rsidP="002D7928">
      <w:pPr>
        <w:ind w:left="0" w:firstLine="0"/>
        <w:rPr>
          <w:rFonts w:ascii="Arial" w:hAnsi="Arial" w:cs="Arial"/>
        </w:rPr>
      </w:pPr>
    </w:p>
    <w:p w14:paraId="28A92CCA" w14:textId="77777777" w:rsidR="00A61173" w:rsidRPr="00D91751" w:rsidRDefault="00A61173" w:rsidP="00A61173">
      <w:pPr>
        <w:ind w:left="0"/>
        <w:rPr>
          <w:rFonts w:ascii="Arial" w:hAnsi="Arial" w:cs="Arial"/>
        </w:rPr>
      </w:pPr>
    </w:p>
    <w:p w14:paraId="7D27FD8C" w14:textId="77777777" w:rsidR="00D91751" w:rsidRPr="00E50523" w:rsidRDefault="00D91751" w:rsidP="00303BBC">
      <w:pPr>
        <w:pStyle w:val="Heading1"/>
        <w:numPr>
          <w:ilvl w:val="0"/>
          <w:numId w:val="5"/>
        </w:numPr>
        <w:rPr>
          <w:rFonts w:ascii="Arial" w:hAnsi="Arial" w:cs="Arial"/>
          <w:szCs w:val="18"/>
        </w:rPr>
      </w:pPr>
      <w:bookmarkStart w:id="37" w:name="_Toc163826706"/>
      <w:bookmarkStart w:id="38" w:name="_Toc170293163"/>
      <w:r w:rsidRPr="00E50523">
        <w:rPr>
          <w:rFonts w:ascii="Arial" w:hAnsi="Arial" w:cs="Arial"/>
          <w:szCs w:val="18"/>
        </w:rPr>
        <w:t>Policy Review and Update</w:t>
      </w:r>
      <w:bookmarkEnd w:id="37"/>
      <w:bookmarkEnd w:id="38"/>
    </w:p>
    <w:p w14:paraId="0236DE99" w14:textId="77777777" w:rsidR="00A61173" w:rsidRPr="00A61173" w:rsidRDefault="00A61173" w:rsidP="00A61173"/>
    <w:p w14:paraId="0E063514" w14:textId="7FF7B7D1" w:rsidR="00D91751" w:rsidRPr="00297491" w:rsidRDefault="00D91751" w:rsidP="00A61173">
      <w:pPr>
        <w:ind w:left="0"/>
        <w:rPr>
          <w:rFonts w:ascii="Arial" w:hAnsi="Arial" w:cs="Arial"/>
          <w:sz w:val="24"/>
          <w:szCs w:val="24"/>
        </w:rPr>
      </w:pPr>
      <w:r w:rsidRPr="00297491">
        <w:rPr>
          <w:rFonts w:ascii="Arial" w:hAnsi="Arial" w:cs="Arial"/>
          <w:sz w:val="24"/>
          <w:szCs w:val="24"/>
        </w:rPr>
        <w:t>EPS</w:t>
      </w:r>
      <w:r w:rsidR="00D25647">
        <w:rPr>
          <w:rFonts w:ascii="Arial" w:hAnsi="Arial" w:cs="Arial"/>
          <w:sz w:val="24"/>
          <w:szCs w:val="24"/>
        </w:rPr>
        <w:t>O</w:t>
      </w:r>
      <w:r w:rsidRPr="00297491">
        <w:rPr>
          <w:rFonts w:ascii="Arial" w:hAnsi="Arial" w:cs="Arial"/>
          <w:sz w:val="24"/>
          <w:szCs w:val="24"/>
        </w:rPr>
        <w:t xml:space="preserve"> </w:t>
      </w:r>
      <w:r w:rsidR="00D25647">
        <w:rPr>
          <w:rFonts w:ascii="Arial" w:hAnsi="Arial" w:cs="Arial"/>
          <w:sz w:val="24"/>
          <w:szCs w:val="24"/>
        </w:rPr>
        <w:t xml:space="preserve">Candidate </w:t>
      </w:r>
      <w:r w:rsidRPr="00297491">
        <w:rPr>
          <w:rFonts w:ascii="Arial" w:hAnsi="Arial" w:cs="Arial"/>
          <w:sz w:val="24"/>
          <w:szCs w:val="24"/>
        </w:rPr>
        <w:t xml:space="preserve">Complaint </w:t>
      </w:r>
      <w:r w:rsidR="003E0D3F">
        <w:rPr>
          <w:rFonts w:ascii="Arial" w:hAnsi="Arial" w:cs="Arial"/>
          <w:sz w:val="24"/>
          <w:szCs w:val="24"/>
        </w:rPr>
        <w:t xml:space="preserve">Resolution </w:t>
      </w:r>
      <w:r w:rsidR="00D25647">
        <w:rPr>
          <w:rFonts w:ascii="Arial" w:hAnsi="Arial" w:cs="Arial"/>
          <w:sz w:val="24"/>
          <w:szCs w:val="24"/>
        </w:rPr>
        <w:t>Policy</w:t>
      </w:r>
      <w:r w:rsidRPr="00297491">
        <w:rPr>
          <w:rFonts w:ascii="Arial" w:hAnsi="Arial" w:cs="Arial"/>
          <w:sz w:val="24"/>
          <w:szCs w:val="24"/>
        </w:rPr>
        <w:t xml:space="preserve"> will be reviewed periodically to ensure its effectiveness and relevance. Updates to the policy will be communicated to candidates in a timely manner.</w:t>
      </w:r>
    </w:p>
    <w:p w14:paraId="1B25C264" w14:textId="77777777" w:rsidR="00D91751" w:rsidRDefault="00D91751" w:rsidP="00B27517">
      <w:pPr>
        <w:ind w:left="0" w:firstLine="0"/>
        <w:rPr>
          <w:rFonts w:ascii="Arial" w:hAnsi="Arial" w:cs="Arial"/>
        </w:rPr>
      </w:pPr>
    </w:p>
    <w:p w14:paraId="024110EA" w14:textId="77777777" w:rsidR="00F05905" w:rsidRDefault="00F05905" w:rsidP="00B27517">
      <w:pPr>
        <w:ind w:left="0" w:firstLine="0"/>
        <w:rPr>
          <w:rFonts w:ascii="Arial" w:hAnsi="Arial" w:cs="Arial"/>
        </w:rPr>
      </w:pPr>
    </w:p>
    <w:p w14:paraId="73126ED1" w14:textId="6545F266" w:rsidR="00D91751" w:rsidRPr="00D91751" w:rsidRDefault="00F05905" w:rsidP="0033561B">
      <w:pPr>
        <w:ind w:left="0" w:firstLine="0"/>
        <w:jc w:val="center"/>
        <w:rPr>
          <w:rFonts w:ascii="Arial" w:hAnsi="Arial" w:cs="Arial"/>
        </w:rPr>
      </w:pPr>
      <w:r w:rsidRPr="00F05905">
        <w:rPr>
          <w:rFonts w:ascii="Arial" w:hAnsi="Arial" w:cs="Arial"/>
          <w:color w:val="2F5496" w:themeColor="accent1" w:themeShade="BF"/>
        </w:rPr>
        <w:t>__________________________</w:t>
      </w:r>
    </w:p>
    <w:sectPr w:rsidR="00D91751" w:rsidRPr="00D91751" w:rsidSect="006C14D6">
      <w:headerReference w:type="even" r:id="rId16"/>
      <w:headerReference w:type="default" r:id="rId17"/>
      <w:footerReference w:type="even" r:id="rId18"/>
      <w:footerReference w:type="default" r:id="rId19"/>
      <w:footerReference w:type="first" r:id="rId20"/>
      <w:pgSz w:w="11904" w:h="16836"/>
      <w:pgMar w:top="851"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C3E3" w14:textId="77777777" w:rsidR="007C2E91" w:rsidRDefault="007C2E91">
      <w:pPr>
        <w:spacing w:after="0" w:line="240" w:lineRule="auto"/>
      </w:pPr>
      <w:r>
        <w:separator/>
      </w:r>
    </w:p>
  </w:endnote>
  <w:endnote w:type="continuationSeparator" w:id="0">
    <w:p w14:paraId="793A4521" w14:textId="77777777" w:rsidR="007C2E91" w:rsidRDefault="007C2E91">
      <w:pPr>
        <w:spacing w:after="0" w:line="240" w:lineRule="auto"/>
      </w:pPr>
      <w:r>
        <w:continuationSeparator/>
      </w:r>
    </w:p>
  </w:endnote>
  <w:endnote w:type="continuationNotice" w:id="1">
    <w:p w14:paraId="4A3614F6" w14:textId="77777777" w:rsidR="007C2E91" w:rsidRDefault="007C2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DLaM Display">
    <w:charset w:val="00"/>
    <w:family w:val="auto"/>
    <w:pitch w:val="variable"/>
    <w:sig w:usb0="8000206F" w:usb1="42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CBB2" w14:textId="77777777" w:rsidR="007C21F5" w:rsidRDefault="007C21F5">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F4D7" w14:textId="77777777" w:rsidR="00060E11" w:rsidRDefault="00060E11">
    <w:pPr>
      <w:pStyle w:val="Foo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88123C5" w14:textId="77777777" w:rsidR="007C21F5" w:rsidRDefault="007C21F5">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A76D" w14:textId="77777777" w:rsidR="007C21F5" w:rsidRDefault="007C21F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EB0E" w14:textId="77777777" w:rsidR="007C2E91" w:rsidRDefault="007C2E91">
      <w:pPr>
        <w:spacing w:after="0" w:line="265" w:lineRule="auto"/>
        <w:ind w:left="540" w:firstLine="0"/>
        <w:jc w:val="left"/>
      </w:pPr>
      <w:r>
        <w:separator/>
      </w:r>
    </w:p>
  </w:footnote>
  <w:footnote w:type="continuationSeparator" w:id="0">
    <w:p w14:paraId="73265F38" w14:textId="77777777" w:rsidR="007C2E91" w:rsidRDefault="007C2E91">
      <w:pPr>
        <w:spacing w:after="0" w:line="265" w:lineRule="auto"/>
        <w:ind w:left="540" w:firstLine="0"/>
        <w:jc w:val="left"/>
      </w:pPr>
      <w:r>
        <w:continuationSeparator/>
      </w:r>
    </w:p>
  </w:footnote>
  <w:footnote w:type="continuationNotice" w:id="1">
    <w:p w14:paraId="3AD510B2" w14:textId="77777777" w:rsidR="007C2E91" w:rsidRDefault="007C2E91">
      <w:pPr>
        <w:spacing w:after="0" w:line="240" w:lineRule="auto"/>
      </w:pPr>
    </w:p>
  </w:footnote>
  <w:footnote w:id="2">
    <w:p w14:paraId="2D013948" w14:textId="77777777" w:rsidR="00F22BED" w:rsidRPr="00FE1BF0" w:rsidRDefault="00F22BED" w:rsidP="00F22BED">
      <w:pPr>
        <w:rPr>
          <w:rFonts w:ascii="Arial" w:hAnsi="Arial" w:cs="Arial"/>
          <w:sz w:val="20"/>
          <w:szCs w:val="20"/>
        </w:rPr>
      </w:pPr>
      <w:r w:rsidRPr="00FE1BF0">
        <w:rPr>
          <w:rStyle w:val="FootnoteReference"/>
          <w:sz w:val="18"/>
          <w:szCs w:val="18"/>
        </w:rPr>
        <w:footnoteRef/>
      </w:r>
      <w:r w:rsidRPr="00FE1BF0">
        <w:rPr>
          <w:sz w:val="18"/>
          <w:szCs w:val="18"/>
        </w:rPr>
        <w:t xml:space="preserve"> </w:t>
      </w:r>
      <w:r w:rsidRPr="00FE1BF0">
        <w:rPr>
          <w:rFonts w:ascii="Arial" w:hAnsi="Arial" w:cs="Arial"/>
          <w:sz w:val="20"/>
          <w:szCs w:val="20"/>
        </w:rPr>
        <w:t xml:space="preserve">As per the Notice of Competition, any Item-Specific complaints linked to field-related exam content (Field-Related Multiple-Choice Questionnaire (FRMCQ)) launched by candidates who failed to reach the required pass scores in the reasoning tests (Verbal, Numerical, Abstract), will not be processed. </w:t>
      </w:r>
    </w:p>
    <w:p w14:paraId="22FF4212" w14:textId="77777777" w:rsidR="00F22BED" w:rsidRPr="00FE1BF0" w:rsidRDefault="00F22BED" w:rsidP="00F22BED">
      <w:pPr>
        <w:pStyle w:val="FootnoteText"/>
      </w:pPr>
    </w:p>
  </w:footnote>
  <w:footnote w:id="3">
    <w:p w14:paraId="377A7109" w14:textId="2AFCF8B9" w:rsidR="007C2D1A" w:rsidRPr="007C2D1A" w:rsidRDefault="007C2D1A">
      <w:pPr>
        <w:pStyle w:val="FootnoteText"/>
      </w:pPr>
      <w:r>
        <w:rPr>
          <w:rStyle w:val="FootnoteReference"/>
        </w:rPr>
        <w:footnoteRef/>
      </w:r>
      <w:r>
        <w:t xml:space="preserve"> </w:t>
      </w:r>
      <w:r w:rsidRPr="007C2D1A">
        <w:rPr>
          <w:rFonts w:ascii="Arial" w:hAnsi="Arial" w:cs="Arial"/>
          <w:b/>
          <w:bCs/>
        </w:rPr>
        <w:t>Force majeure</w:t>
      </w:r>
      <w:r w:rsidRPr="007C2D1A">
        <w:rPr>
          <w:rFonts w:ascii="Arial" w:hAnsi="Arial" w:cs="Arial"/>
        </w:rPr>
        <w:t xml:space="preserve"> is defined as abnormal and unforeseeable circumstances outside the control of the affected parties, the consequences of which could not have been avoided despite exercising all due care, and that directly prevent one or both parties from performing their obligations</w:t>
      </w:r>
      <w:r>
        <w:rPr>
          <w:rFonts w:ascii="Arial" w:hAnsi="Arial" w:cs="Arial"/>
        </w:rPr>
        <w:t xml:space="preserve">. </w:t>
      </w:r>
    </w:p>
  </w:footnote>
  <w:footnote w:id="4">
    <w:p w14:paraId="4630CBF4" w14:textId="66EC5D8C" w:rsidR="007C2D1A" w:rsidRPr="007C2D1A" w:rsidRDefault="007C2D1A">
      <w:pPr>
        <w:pStyle w:val="FootnoteText"/>
      </w:pPr>
      <w:r>
        <w:rPr>
          <w:rStyle w:val="FootnoteReference"/>
        </w:rPr>
        <w:footnoteRef/>
      </w:r>
      <w:r>
        <w:t xml:space="preserve"> </w:t>
      </w:r>
      <w:r w:rsidRPr="00A1140C">
        <w:rPr>
          <w:rFonts w:ascii="Arial" w:hAnsi="Arial" w:cs="Arial"/>
          <w:b/>
          <w:bCs/>
        </w:rPr>
        <w:t>Personal emergencies</w:t>
      </w:r>
      <w:r w:rsidRPr="00A1140C">
        <w:rPr>
          <w:rFonts w:ascii="Arial" w:hAnsi="Arial" w:cs="Arial"/>
        </w:rPr>
        <w:t>: situations such as the death of a close family member, sudden accidents, or other unforeseen personal emergencies that significantly impact the candidate’s ability to participate in the exam</w:t>
      </w:r>
      <w:r>
        <w:rPr>
          <w:rFonts w:ascii="Arial" w:hAnsi="Arial" w:cs="Arial"/>
        </w:rPr>
        <w:t xml:space="preserve">. </w:t>
      </w:r>
      <w:r w:rsidRPr="001E54CE">
        <w:rPr>
          <w:rFonts w:ascii="Arial" w:hAnsi="Arial" w:cs="Arial"/>
          <w:b/>
          <w:bCs/>
        </w:rPr>
        <w:t>Medical emergencies</w:t>
      </w:r>
      <w:r>
        <w:rPr>
          <w:rFonts w:ascii="Arial" w:hAnsi="Arial" w:cs="Arial"/>
        </w:rPr>
        <w:t>: serious illness, injury or medical conditions that prevent a candidate from participating in the test. This requires providing medical documentation to support the claim.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1769" w14:textId="02C4AA4E" w:rsidR="007C21F5" w:rsidRDefault="007C21F5">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F3E4" w14:textId="77777777" w:rsidR="007C21F5" w:rsidRDefault="007C21F5">
    <w:pPr>
      <w:spacing w:after="160" w:line="259" w:lineRule="auto"/>
      <w:ind w:left="0" w:firstLine="0"/>
      <w:jc w:val="left"/>
    </w:pPr>
  </w:p>
</w:hdr>
</file>

<file path=word/intelligence2.xml><?xml version="1.0" encoding="utf-8"?>
<int2:intelligence xmlns:int2="http://schemas.microsoft.com/office/intelligence/2020/intelligence" xmlns:oel="http://schemas.microsoft.com/office/2019/extlst">
  <int2:observations>
    <int2:textHash int2:hashCode="ku4ECE5MPro5ds" int2:id="1TElGTmQ">
      <int2:state int2:value="Rejected" int2:type="AugLoop_Text_Critique"/>
    </int2:textHash>
    <int2:bookmark int2:bookmarkName="_Int_MiYs0PB2" int2:invalidationBookmarkName="" int2:hashCode="iDhG48yymgb3lG" int2:id="nbta765d">
      <int2:state int2:value="Rejected" int2:type="AugLoop_Text_Critique"/>
    </int2:bookmark>
    <int2:bookmark int2:bookmarkName="_Int_13pMfOfE" int2:invalidationBookmarkName="" int2:hashCode="55Nn9j2iQVYB0B" int2:id="7ZF2DZU0">
      <int2:state int2:value="Rejected" int2:type="AugLoop_Text_Critique"/>
    </int2:bookmark>
    <int2:bookmark int2:bookmarkName="_Int_A8FxuAes" int2:invalidationBookmarkName="" int2:hashCode="VCIDGlI1MAKq5J" int2:id="9Yq92ym5">
      <int2:state int2:value="Rejected" int2:type="AugLoop_Acronyms_AcronymsCritique"/>
    </int2:bookmark>
    <int2:bookmark int2:bookmarkName="_Int_N3Accc7l" int2:invalidationBookmarkName="" int2:hashCode="Wy+9DZaPRmaTev" int2:id="NhLfjusu">
      <int2:state int2:value="Rejected" int2:type="AugLoop_Acronyms_AcronymsCritique"/>
    </int2:bookmark>
    <int2:bookmark int2:bookmarkName="_Int_McJjAHhF" int2:invalidationBookmarkName="" int2:hashCode="rwMCVFaaBK5rnD" int2:id="NylHKiGu">
      <int2:state int2:value="Rejected" int2:type="AugLoop_Acronyms_AcronymsCritique"/>
    </int2:bookmark>
    <int2:bookmark int2:bookmarkName="_Int_C6vUkIhD" int2:invalidationBookmarkName="" int2:hashCode="RgWRxW6ONBrkm/" int2:id="P4OeJxNA">
      <int2:state int2:value="Rejected" int2:type="AugLoop_Acronyms_AcronymsCritique"/>
    </int2:bookmark>
    <int2:bookmark int2:bookmarkName="_Int_xaN99LZI" int2:invalidationBookmarkName="" int2:hashCode="e0dMsLOcF3PXGS" int2:id="nTysnl7T">
      <int2:state int2:value="Rejected" int2:type="AugLoop_Text_Critique"/>
    </int2:bookmark>
    <int2:bookmark int2:bookmarkName="_Int_jm6cjdP7" int2:invalidationBookmarkName="" int2:hashCode="55Nn9j2iQVYB0B" int2:id="VTZg4sac">
      <int2:state int2:value="Rejected" int2:type="AugLoop_Text_Critique"/>
    </int2:bookmark>
    <int2:bookmark int2:bookmarkName="_Int_MLYHfb4k" int2:invalidationBookmarkName="" int2:hashCode="ZzVV/rpEGOfbYW" int2:id="iGa8MlR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2FCB"/>
    <w:multiLevelType w:val="hybridMultilevel"/>
    <w:tmpl w:val="FB76667A"/>
    <w:lvl w:ilvl="0" w:tplc="C8B2EC3E">
      <w:start w:val="1"/>
      <w:numFmt w:val="bullet"/>
      <w:lvlText w:val="%1."/>
      <w:lvlJc w:val="left"/>
      <w:pPr>
        <w:ind w:left="720" w:hanging="360"/>
      </w:pPr>
      <w:rPr>
        <w:rFonts w:ascii="Calibri" w:hAnsi="Calibri" w:hint="default"/>
      </w:rPr>
    </w:lvl>
    <w:lvl w:ilvl="1" w:tplc="9240161C">
      <w:start w:val="1"/>
      <w:numFmt w:val="bullet"/>
      <w:lvlText w:val="o"/>
      <w:lvlJc w:val="left"/>
      <w:pPr>
        <w:ind w:left="1440" w:hanging="360"/>
      </w:pPr>
      <w:rPr>
        <w:rFonts w:ascii="Courier New" w:hAnsi="Courier New" w:hint="default"/>
      </w:rPr>
    </w:lvl>
    <w:lvl w:ilvl="2" w:tplc="A314D1FA">
      <w:start w:val="1"/>
      <w:numFmt w:val="bullet"/>
      <w:lvlText w:val=""/>
      <w:lvlJc w:val="left"/>
      <w:pPr>
        <w:ind w:left="2160" w:hanging="360"/>
      </w:pPr>
      <w:rPr>
        <w:rFonts w:ascii="Wingdings" w:hAnsi="Wingdings" w:hint="default"/>
      </w:rPr>
    </w:lvl>
    <w:lvl w:ilvl="3" w:tplc="0F56AD0E">
      <w:start w:val="1"/>
      <w:numFmt w:val="bullet"/>
      <w:lvlText w:val=""/>
      <w:lvlJc w:val="left"/>
      <w:pPr>
        <w:ind w:left="2880" w:hanging="360"/>
      </w:pPr>
      <w:rPr>
        <w:rFonts w:ascii="Symbol" w:hAnsi="Symbol" w:hint="default"/>
      </w:rPr>
    </w:lvl>
    <w:lvl w:ilvl="4" w:tplc="897CEACC">
      <w:start w:val="1"/>
      <w:numFmt w:val="bullet"/>
      <w:lvlText w:val="o"/>
      <w:lvlJc w:val="left"/>
      <w:pPr>
        <w:ind w:left="3600" w:hanging="360"/>
      </w:pPr>
      <w:rPr>
        <w:rFonts w:ascii="Courier New" w:hAnsi="Courier New" w:hint="default"/>
      </w:rPr>
    </w:lvl>
    <w:lvl w:ilvl="5" w:tplc="22AA1552">
      <w:start w:val="1"/>
      <w:numFmt w:val="bullet"/>
      <w:lvlText w:val=""/>
      <w:lvlJc w:val="left"/>
      <w:pPr>
        <w:ind w:left="4320" w:hanging="360"/>
      </w:pPr>
      <w:rPr>
        <w:rFonts w:ascii="Wingdings" w:hAnsi="Wingdings" w:hint="default"/>
      </w:rPr>
    </w:lvl>
    <w:lvl w:ilvl="6" w:tplc="48182C32">
      <w:start w:val="1"/>
      <w:numFmt w:val="bullet"/>
      <w:lvlText w:val=""/>
      <w:lvlJc w:val="left"/>
      <w:pPr>
        <w:ind w:left="5040" w:hanging="360"/>
      </w:pPr>
      <w:rPr>
        <w:rFonts w:ascii="Symbol" w:hAnsi="Symbol" w:hint="default"/>
      </w:rPr>
    </w:lvl>
    <w:lvl w:ilvl="7" w:tplc="FC68D674">
      <w:start w:val="1"/>
      <w:numFmt w:val="bullet"/>
      <w:lvlText w:val="o"/>
      <w:lvlJc w:val="left"/>
      <w:pPr>
        <w:ind w:left="5760" w:hanging="360"/>
      </w:pPr>
      <w:rPr>
        <w:rFonts w:ascii="Courier New" w:hAnsi="Courier New" w:hint="default"/>
      </w:rPr>
    </w:lvl>
    <w:lvl w:ilvl="8" w:tplc="D03AEBB0">
      <w:start w:val="1"/>
      <w:numFmt w:val="bullet"/>
      <w:lvlText w:val=""/>
      <w:lvlJc w:val="left"/>
      <w:pPr>
        <w:ind w:left="6480" w:hanging="360"/>
      </w:pPr>
      <w:rPr>
        <w:rFonts w:ascii="Wingdings" w:hAnsi="Wingdings" w:hint="default"/>
      </w:rPr>
    </w:lvl>
  </w:abstractNum>
  <w:abstractNum w:abstractNumId="1" w15:restartNumberingAfterBreak="0">
    <w:nsid w:val="114830FD"/>
    <w:multiLevelType w:val="hybridMultilevel"/>
    <w:tmpl w:val="69D23C74"/>
    <w:lvl w:ilvl="0" w:tplc="18090001">
      <w:start w:val="1"/>
      <w:numFmt w:val="bullet"/>
      <w:lvlText w:val=""/>
      <w:lvlJc w:val="left"/>
      <w:pPr>
        <w:ind w:left="1002" w:hanging="360"/>
      </w:pPr>
      <w:rPr>
        <w:rFonts w:ascii="Symbol" w:hAnsi="Symbol" w:hint="default"/>
      </w:rPr>
    </w:lvl>
    <w:lvl w:ilvl="1" w:tplc="18090003" w:tentative="1">
      <w:start w:val="1"/>
      <w:numFmt w:val="bullet"/>
      <w:lvlText w:val="o"/>
      <w:lvlJc w:val="left"/>
      <w:pPr>
        <w:ind w:left="1762" w:hanging="360"/>
      </w:pPr>
      <w:rPr>
        <w:rFonts w:ascii="Courier New" w:hAnsi="Courier New" w:cs="Courier New" w:hint="default"/>
      </w:rPr>
    </w:lvl>
    <w:lvl w:ilvl="2" w:tplc="18090005" w:tentative="1">
      <w:start w:val="1"/>
      <w:numFmt w:val="bullet"/>
      <w:lvlText w:val=""/>
      <w:lvlJc w:val="left"/>
      <w:pPr>
        <w:ind w:left="2482" w:hanging="360"/>
      </w:pPr>
      <w:rPr>
        <w:rFonts w:ascii="Wingdings" w:hAnsi="Wingdings" w:hint="default"/>
      </w:rPr>
    </w:lvl>
    <w:lvl w:ilvl="3" w:tplc="18090001" w:tentative="1">
      <w:start w:val="1"/>
      <w:numFmt w:val="bullet"/>
      <w:lvlText w:val=""/>
      <w:lvlJc w:val="left"/>
      <w:pPr>
        <w:ind w:left="3202" w:hanging="360"/>
      </w:pPr>
      <w:rPr>
        <w:rFonts w:ascii="Symbol" w:hAnsi="Symbol" w:hint="default"/>
      </w:rPr>
    </w:lvl>
    <w:lvl w:ilvl="4" w:tplc="18090003" w:tentative="1">
      <w:start w:val="1"/>
      <w:numFmt w:val="bullet"/>
      <w:lvlText w:val="o"/>
      <w:lvlJc w:val="left"/>
      <w:pPr>
        <w:ind w:left="3922" w:hanging="360"/>
      </w:pPr>
      <w:rPr>
        <w:rFonts w:ascii="Courier New" w:hAnsi="Courier New" w:cs="Courier New" w:hint="default"/>
      </w:rPr>
    </w:lvl>
    <w:lvl w:ilvl="5" w:tplc="18090005" w:tentative="1">
      <w:start w:val="1"/>
      <w:numFmt w:val="bullet"/>
      <w:lvlText w:val=""/>
      <w:lvlJc w:val="left"/>
      <w:pPr>
        <w:ind w:left="4642" w:hanging="360"/>
      </w:pPr>
      <w:rPr>
        <w:rFonts w:ascii="Wingdings" w:hAnsi="Wingdings" w:hint="default"/>
      </w:rPr>
    </w:lvl>
    <w:lvl w:ilvl="6" w:tplc="18090001" w:tentative="1">
      <w:start w:val="1"/>
      <w:numFmt w:val="bullet"/>
      <w:lvlText w:val=""/>
      <w:lvlJc w:val="left"/>
      <w:pPr>
        <w:ind w:left="5362" w:hanging="360"/>
      </w:pPr>
      <w:rPr>
        <w:rFonts w:ascii="Symbol" w:hAnsi="Symbol" w:hint="default"/>
      </w:rPr>
    </w:lvl>
    <w:lvl w:ilvl="7" w:tplc="18090003" w:tentative="1">
      <w:start w:val="1"/>
      <w:numFmt w:val="bullet"/>
      <w:lvlText w:val="o"/>
      <w:lvlJc w:val="left"/>
      <w:pPr>
        <w:ind w:left="6082" w:hanging="360"/>
      </w:pPr>
      <w:rPr>
        <w:rFonts w:ascii="Courier New" w:hAnsi="Courier New" w:cs="Courier New" w:hint="default"/>
      </w:rPr>
    </w:lvl>
    <w:lvl w:ilvl="8" w:tplc="18090005" w:tentative="1">
      <w:start w:val="1"/>
      <w:numFmt w:val="bullet"/>
      <w:lvlText w:val=""/>
      <w:lvlJc w:val="left"/>
      <w:pPr>
        <w:ind w:left="6802" w:hanging="360"/>
      </w:pPr>
      <w:rPr>
        <w:rFonts w:ascii="Wingdings" w:hAnsi="Wingdings" w:hint="default"/>
      </w:rPr>
    </w:lvl>
  </w:abstractNum>
  <w:abstractNum w:abstractNumId="2" w15:restartNumberingAfterBreak="0">
    <w:nsid w:val="1BCA55FE"/>
    <w:multiLevelType w:val="hybridMultilevel"/>
    <w:tmpl w:val="19726FC4"/>
    <w:lvl w:ilvl="0" w:tplc="18090003">
      <w:start w:val="1"/>
      <w:numFmt w:val="bullet"/>
      <w:lvlText w:val="o"/>
      <w:lvlJc w:val="left"/>
      <w:pPr>
        <w:ind w:left="1260" w:hanging="360"/>
      </w:pPr>
      <w:rPr>
        <w:rFonts w:ascii="Courier New" w:hAnsi="Courier New" w:cs="Courier New"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 w15:restartNumberingAfterBreak="0">
    <w:nsid w:val="2E86130D"/>
    <w:multiLevelType w:val="hybridMultilevel"/>
    <w:tmpl w:val="0B2CE89A"/>
    <w:lvl w:ilvl="0" w:tplc="18090001">
      <w:start w:val="1"/>
      <w:numFmt w:val="bullet"/>
      <w:lvlText w:val=""/>
      <w:lvlJc w:val="left"/>
      <w:pPr>
        <w:ind w:left="710" w:hanging="360"/>
      </w:pPr>
      <w:rPr>
        <w:rFonts w:ascii="Symbol" w:hAnsi="Symbol" w:hint="default"/>
      </w:rPr>
    </w:lvl>
    <w:lvl w:ilvl="1" w:tplc="18090003" w:tentative="1">
      <w:start w:val="1"/>
      <w:numFmt w:val="bullet"/>
      <w:lvlText w:val="o"/>
      <w:lvlJc w:val="left"/>
      <w:pPr>
        <w:ind w:left="1430" w:hanging="360"/>
      </w:pPr>
      <w:rPr>
        <w:rFonts w:ascii="Courier New" w:hAnsi="Courier New" w:cs="Courier New" w:hint="default"/>
      </w:rPr>
    </w:lvl>
    <w:lvl w:ilvl="2" w:tplc="18090005" w:tentative="1">
      <w:start w:val="1"/>
      <w:numFmt w:val="bullet"/>
      <w:lvlText w:val=""/>
      <w:lvlJc w:val="left"/>
      <w:pPr>
        <w:ind w:left="2150" w:hanging="360"/>
      </w:pPr>
      <w:rPr>
        <w:rFonts w:ascii="Wingdings" w:hAnsi="Wingdings" w:hint="default"/>
      </w:rPr>
    </w:lvl>
    <w:lvl w:ilvl="3" w:tplc="18090001" w:tentative="1">
      <w:start w:val="1"/>
      <w:numFmt w:val="bullet"/>
      <w:lvlText w:val=""/>
      <w:lvlJc w:val="left"/>
      <w:pPr>
        <w:ind w:left="2870" w:hanging="360"/>
      </w:pPr>
      <w:rPr>
        <w:rFonts w:ascii="Symbol" w:hAnsi="Symbol" w:hint="default"/>
      </w:rPr>
    </w:lvl>
    <w:lvl w:ilvl="4" w:tplc="18090003" w:tentative="1">
      <w:start w:val="1"/>
      <w:numFmt w:val="bullet"/>
      <w:lvlText w:val="o"/>
      <w:lvlJc w:val="left"/>
      <w:pPr>
        <w:ind w:left="3590" w:hanging="360"/>
      </w:pPr>
      <w:rPr>
        <w:rFonts w:ascii="Courier New" w:hAnsi="Courier New" w:cs="Courier New" w:hint="default"/>
      </w:rPr>
    </w:lvl>
    <w:lvl w:ilvl="5" w:tplc="18090005" w:tentative="1">
      <w:start w:val="1"/>
      <w:numFmt w:val="bullet"/>
      <w:lvlText w:val=""/>
      <w:lvlJc w:val="left"/>
      <w:pPr>
        <w:ind w:left="4310" w:hanging="360"/>
      </w:pPr>
      <w:rPr>
        <w:rFonts w:ascii="Wingdings" w:hAnsi="Wingdings" w:hint="default"/>
      </w:rPr>
    </w:lvl>
    <w:lvl w:ilvl="6" w:tplc="18090001" w:tentative="1">
      <w:start w:val="1"/>
      <w:numFmt w:val="bullet"/>
      <w:lvlText w:val=""/>
      <w:lvlJc w:val="left"/>
      <w:pPr>
        <w:ind w:left="5030" w:hanging="360"/>
      </w:pPr>
      <w:rPr>
        <w:rFonts w:ascii="Symbol" w:hAnsi="Symbol" w:hint="default"/>
      </w:rPr>
    </w:lvl>
    <w:lvl w:ilvl="7" w:tplc="18090003" w:tentative="1">
      <w:start w:val="1"/>
      <w:numFmt w:val="bullet"/>
      <w:lvlText w:val="o"/>
      <w:lvlJc w:val="left"/>
      <w:pPr>
        <w:ind w:left="5750" w:hanging="360"/>
      </w:pPr>
      <w:rPr>
        <w:rFonts w:ascii="Courier New" w:hAnsi="Courier New" w:cs="Courier New" w:hint="default"/>
      </w:rPr>
    </w:lvl>
    <w:lvl w:ilvl="8" w:tplc="18090005" w:tentative="1">
      <w:start w:val="1"/>
      <w:numFmt w:val="bullet"/>
      <w:lvlText w:val=""/>
      <w:lvlJc w:val="left"/>
      <w:pPr>
        <w:ind w:left="6470" w:hanging="360"/>
      </w:pPr>
      <w:rPr>
        <w:rFonts w:ascii="Wingdings" w:hAnsi="Wingdings" w:hint="default"/>
      </w:rPr>
    </w:lvl>
  </w:abstractNum>
  <w:abstractNum w:abstractNumId="4" w15:restartNumberingAfterBreak="0">
    <w:nsid w:val="2F94ACAA"/>
    <w:multiLevelType w:val="hybridMultilevel"/>
    <w:tmpl w:val="2EF61D02"/>
    <w:lvl w:ilvl="0" w:tplc="36688D54">
      <w:start w:val="1"/>
      <w:numFmt w:val="bullet"/>
      <w:lvlText w:val="-"/>
      <w:lvlJc w:val="left"/>
      <w:pPr>
        <w:ind w:left="720" w:hanging="360"/>
      </w:pPr>
      <w:rPr>
        <w:rFonts w:ascii="Calibri" w:hAnsi="Calibri" w:hint="default"/>
      </w:rPr>
    </w:lvl>
    <w:lvl w:ilvl="1" w:tplc="5D26D1BC">
      <w:start w:val="1"/>
      <w:numFmt w:val="bullet"/>
      <w:lvlText w:val="o"/>
      <w:lvlJc w:val="left"/>
      <w:pPr>
        <w:ind w:left="1440" w:hanging="360"/>
      </w:pPr>
      <w:rPr>
        <w:rFonts w:ascii="Courier New" w:hAnsi="Courier New" w:hint="default"/>
      </w:rPr>
    </w:lvl>
    <w:lvl w:ilvl="2" w:tplc="C80C2862">
      <w:start w:val="1"/>
      <w:numFmt w:val="bullet"/>
      <w:lvlText w:val=""/>
      <w:lvlJc w:val="left"/>
      <w:pPr>
        <w:ind w:left="2160" w:hanging="360"/>
      </w:pPr>
      <w:rPr>
        <w:rFonts w:ascii="Wingdings" w:hAnsi="Wingdings" w:hint="default"/>
      </w:rPr>
    </w:lvl>
    <w:lvl w:ilvl="3" w:tplc="A60C93CC">
      <w:start w:val="1"/>
      <w:numFmt w:val="bullet"/>
      <w:lvlText w:val=""/>
      <w:lvlJc w:val="left"/>
      <w:pPr>
        <w:ind w:left="2880" w:hanging="360"/>
      </w:pPr>
      <w:rPr>
        <w:rFonts w:ascii="Symbol" w:hAnsi="Symbol" w:hint="default"/>
      </w:rPr>
    </w:lvl>
    <w:lvl w:ilvl="4" w:tplc="9FF6510A">
      <w:start w:val="1"/>
      <w:numFmt w:val="bullet"/>
      <w:lvlText w:val="o"/>
      <w:lvlJc w:val="left"/>
      <w:pPr>
        <w:ind w:left="3600" w:hanging="360"/>
      </w:pPr>
      <w:rPr>
        <w:rFonts w:ascii="Courier New" w:hAnsi="Courier New" w:hint="default"/>
      </w:rPr>
    </w:lvl>
    <w:lvl w:ilvl="5" w:tplc="85C8C26E">
      <w:start w:val="1"/>
      <w:numFmt w:val="bullet"/>
      <w:lvlText w:val=""/>
      <w:lvlJc w:val="left"/>
      <w:pPr>
        <w:ind w:left="4320" w:hanging="360"/>
      </w:pPr>
      <w:rPr>
        <w:rFonts w:ascii="Wingdings" w:hAnsi="Wingdings" w:hint="default"/>
      </w:rPr>
    </w:lvl>
    <w:lvl w:ilvl="6" w:tplc="AE0A58A8">
      <w:start w:val="1"/>
      <w:numFmt w:val="bullet"/>
      <w:lvlText w:val=""/>
      <w:lvlJc w:val="left"/>
      <w:pPr>
        <w:ind w:left="5040" w:hanging="360"/>
      </w:pPr>
      <w:rPr>
        <w:rFonts w:ascii="Symbol" w:hAnsi="Symbol" w:hint="default"/>
      </w:rPr>
    </w:lvl>
    <w:lvl w:ilvl="7" w:tplc="BD342CCA">
      <w:start w:val="1"/>
      <w:numFmt w:val="bullet"/>
      <w:lvlText w:val="o"/>
      <w:lvlJc w:val="left"/>
      <w:pPr>
        <w:ind w:left="5760" w:hanging="360"/>
      </w:pPr>
      <w:rPr>
        <w:rFonts w:ascii="Courier New" w:hAnsi="Courier New" w:hint="default"/>
      </w:rPr>
    </w:lvl>
    <w:lvl w:ilvl="8" w:tplc="9DF083B6">
      <w:start w:val="1"/>
      <w:numFmt w:val="bullet"/>
      <w:lvlText w:val=""/>
      <w:lvlJc w:val="left"/>
      <w:pPr>
        <w:ind w:left="6480" w:hanging="360"/>
      </w:pPr>
      <w:rPr>
        <w:rFonts w:ascii="Wingdings" w:hAnsi="Wingdings" w:hint="default"/>
      </w:rPr>
    </w:lvl>
  </w:abstractNum>
  <w:abstractNum w:abstractNumId="5" w15:restartNumberingAfterBreak="0">
    <w:nsid w:val="36355058"/>
    <w:multiLevelType w:val="hybridMultilevel"/>
    <w:tmpl w:val="27B0F538"/>
    <w:lvl w:ilvl="0" w:tplc="18090001">
      <w:start w:val="1"/>
      <w:numFmt w:val="bullet"/>
      <w:lvlText w:val=""/>
      <w:lvlJc w:val="left"/>
      <w:pPr>
        <w:ind w:left="680" w:hanging="360"/>
      </w:pPr>
      <w:rPr>
        <w:rFonts w:ascii="Symbol" w:hAnsi="Symbol" w:hint="default"/>
      </w:rPr>
    </w:lvl>
    <w:lvl w:ilvl="1" w:tplc="FFFFFFFF" w:tentative="1">
      <w:start w:val="1"/>
      <w:numFmt w:val="bullet"/>
      <w:lvlText w:val="o"/>
      <w:lvlJc w:val="left"/>
      <w:pPr>
        <w:ind w:left="1400" w:hanging="360"/>
      </w:pPr>
      <w:rPr>
        <w:rFonts w:ascii="Courier New" w:hAnsi="Courier New" w:cs="Courier New" w:hint="default"/>
      </w:rPr>
    </w:lvl>
    <w:lvl w:ilvl="2" w:tplc="FFFFFFFF" w:tentative="1">
      <w:start w:val="1"/>
      <w:numFmt w:val="bullet"/>
      <w:lvlText w:val=""/>
      <w:lvlJc w:val="left"/>
      <w:pPr>
        <w:ind w:left="2120" w:hanging="360"/>
      </w:pPr>
      <w:rPr>
        <w:rFonts w:ascii="Wingdings" w:hAnsi="Wingdings" w:hint="default"/>
      </w:rPr>
    </w:lvl>
    <w:lvl w:ilvl="3" w:tplc="FFFFFFFF" w:tentative="1">
      <w:start w:val="1"/>
      <w:numFmt w:val="bullet"/>
      <w:lvlText w:val=""/>
      <w:lvlJc w:val="left"/>
      <w:pPr>
        <w:ind w:left="2840" w:hanging="360"/>
      </w:pPr>
      <w:rPr>
        <w:rFonts w:ascii="Symbol" w:hAnsi="Symbol" w:hint="default"/>
      </w:rPr>
    </w:lvl>
    <w:lvl w:ilvl="4" w:tplc="FFFFFFFF" w:tentative="1">
      <w:start w:val="1"/>
      <w:numFmt w:val="bullet"/>
      <w:lvlText w:val="o"/>
      <w:lvlJc w:val="left"/>
      <w:pPr>
        <w:ind w:left="3560" w:hanging="360"/>
      </w:pPr>
      <w:rPr>
        <w:rFonts w:ascii="Courier New" w:hAnsi="Courier New" w:cs="Courier New" w:hint="default"/>
      </w:rPr>
    </w:lvl>
    <w:lvl w:ilvl="5" w:tplc="FFFFFFFF" w:tentative="1">
      <w:start w:val="1"/>
      <w:numFmt w:val="bullet"/>
      <w:lvlText w:val=""/>
      <w:lvlJc w:val="left"/>
      <w:pPr>
        <w:ind w:left="4280" w:hanging="360"/>
      </w:pPr>
      <w:rPr>
        <w:rFonts w:ascii="Wingdings" w:hAnsi="Wingdings" w:hint="default"/>
      </w:rPr>
    </w:lvl>
    <w:lvl w:ilvl="6" w:tplc="FFFFFFFF" w:tentative="1">
      <w:start w:val="1"/>
      <w:numFmt w:val="bullet"/>
      <w:lvlText w:val=""/>
      <w:lvlJc w:val="left"/>
      <w:pPr>
        <w:ind w:left="5000" w:hanging="360"/>
      </w:pPr>
      <w:rPr>
        <w:rFonts w:ascii="Symbol" w:hAnsi="Symbol" w:hint="default"/>
      </w:rPr>
    </w:lvl>
    <w:lvl w:ilvl="7" w:tplc="FFFFFFFF" w:tentative="1">
      <w:start w:val="1"/>
      <w:numFmt w:val="bullet"/>
      <w:lvlText w:val="o"/>
      <w:lvlJc w:val="left"/>
      <w:pPr>
        <w:ind w:left="5720" w:hanging="360"/>
      </w:pPr>
      <w:rPr>
        <w:rFonts w:ascii="Courier New" w:hAnsi="Courier New" w:cs="Courier New" w:hint="default"/>
      </w:rPr>
    </w:lvl>
    <w:lvl w:ilvl="8" w:tplc="FFFFFFFF" w:tentative="1">
      <w:start w:val="1"/>
      <w:numFmt w:val="bullet"/>
      <w:lvlText w:val=""/>
      <w:lvlJc w:val="left"/>
      <w:pPr>
        <w:ind w:left="6440" w:hanging="360"/>
      </w:pPr>
      <w:rPr>
        <w:rFonts w:ascii="Wingdings" w:hAnsi="Wingdings" w:hint="default"/>
      </w:rPr>
    </w:lvl>
  </w:abstractNum>
  <w:abstractNum w:abstractNumId="6" w15:restartNumberingAfterBreak="0">
    <w:nsid w:val="38D1658B"/>
    <w:multiLevelType w:val="hybridMultilevel"/>
    <w:tmpl w:val="BD889BD6"/>
    <w:lvl w:ilvl="0" w:tplc="18090003">
      <w:start w:val="1"/>
      <w:numFmt w:val="bullet"/>
      <w:lvlText w:val="o"/>
      <w:lvlJc w:val="left"/>
      <w:pPr>
        <w:ind w:left="1260" w:hanging="360"/>
      </w:pPr>
      <w:rPr>
        <w:rFonts w:ascii="Courier New" w:hAnsi="Courier New" w:cs="Courier New"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7" w15:restartNumberingAfterBreak="0">
    <w:nsid w:val="39C33998"/>
    <w:multiLevelType w:val="multilevel"/>
    <w:tmpl w:val="5172D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695E60"/>
    <w:multiLevelType w:val="hybridMultilevel"/>
    <w:tmpl w:val="6DC247A0"/>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C3F0A94"/>
    <w:multiLevelType w:val="hybridMultilevel"/>
    <w:tmpl w:val="14BA8AC8"/>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10" w15:restartNumberingAfterBreak="0">
    <w:nsid w:val="3F821F9D"/>
    <w:multiLevelType w:val="multilevel"/>
    <w:tmpl w:val="101EB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4D0C88"/>
    <w:multiLevelType w:val="multilevel"/>
    <w:tmpl w:val="ECAE6ADA"/>
    <w:lvl w:ilvl="0">
      <w:start w:val="1"/>
      <w:numFmt w:val="decimal"/>
      <w:lvlText w:val="%1."/>
      <w:lvlJc w:val="left"/>
      <w:pPr>
        <w:ind w:left="360" w:hanging="360"/>
      </w:pPr>
    </w:lvl>
    <w:lvl w:ilvl="1">
      <w:start w:val="1"/>
      <w:numFmt w:val="decimal"/>
      <w:pStyle w:val="Heading2"/>
      <w:lvlText w:val="%1.%2."/>
      <w:lvlJc w:val="left"/>
      <w:pPr>
        <w:ind w:left="716" w:hanging="432"/>
      </w:pPr>
      <w:rPr>
        <w:rFonts w:ascii="Arial" w:hAnsi="Arial"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71C828"/>
    <w:multiLevelType w:val="hybridMultilevel"/>
    <w:tmpl w:val="A134C566"/>
    <w:lvl w:ilvl="0" w:tplc="8D50B50E">
      <w:start w:val="1"/>
      <w:numFmt w:val="decimal"/>
      <w:lvlText w:val="%1."/>
      <w:lvlJc w:val="left"/>
      <w:pPr>
        <w:ind w:left="720" w:hanging="360"/>
      </w:pPr>
    </w:lvl>
    <w:lvl w:ilvl="1" w:tplc="557860CA">
      <w:start w:val="1"/>
      <w:numFmt w:val="lowerLetter"/>
      <w:lvlText w:val="%2."/>
      <w:lvlJc w:val="left"/>
      <w:pPr>
        <w:ind w:left="1440" w:hanging="360"/>
      </w:pPr>
      <w:rPr>
        <w:rFonts w:ascii="Calibri" w:hAnsi="Calibri" w:hint="default"/>
      </w:rPr>
    </w:lvl>
    <w:lvl w:ilvl="2" w:tplc="9D0A2574">
      <w:start w:val="1"/>
      <w:numFmt w:val="lowerRoman"/>
      <w:lvlText w:val="%3."/>
      <w:lvlJc w:val="right"/>
      <w:pPr>
        <w:ind w:left="2160" w:hanging="180"/>
      </w:pPr>
    </w:lvl>
    <w:lvl w:ilvl="3" w:tplc="2420456A">
      <w:start w:val="1"/>
      <w:numFmt w:val="decimal"/>
      <w:lvlText w:val="%4."/>
      <w:lvlJc w:val="left"/>
      <w:pPr>
        <w:ind w:left="2880" w:hanging="360"/>
      </w:pPr>
    </w:lvl>
    <w:lvl w:ilvl="4" w:tplc="777C5D42">
      <w:start w:val="1"/>
      <w:numFmt w:val="lowerLetter"/>
      <w:lvlText w:val="%5."/>
      <w:lvlJc w:val="left"/>
      <w:pPr>
        <w:ind w:left="3600" w:hanging="360"/>
      </w:pPr>
    </w:lvl>
    <w:lvl w:ilvl="5" w:tplc="475631CE">
      <w:start w:val="1"/>
      <w:numFmt w:val="lowerRoman"/>
      <w:lvlText w:val="%6."/>
      <w:lvlJc w:val="right"/>
      <w:pPr>
        <w:ind w:left="4320" w:hanging="180"/>
      </w:pPr>
    </w:lvl>
    <w:lvl w:ilvl="6" w:tplc="F8C068B4">
      <w:start w:val="1"/>
      <w:numFmt w:val="decimal"/>
      <w:lvlText w:val="%7."/>
      <w:lvlJc w:val="left"/>
      <w:pPr>
        <w:ind w:left="5040" w:hanging="360"/>
      </w:pPr>
    </w:lvl>
    <w:lvl w:ilvl="7" w:tplc="2B1ADA88">
      <w:start w:val="1"/>
      <w:numFmt w:val="lowerLetter"/>
      <w:lvlText w:val="%8."/>
      <w:lvlJc w:val="left"/>
      <w:pPr>
        <w:ind w:left="5760" w:hanging="360"/>
      </w:pPr>
    </w:lvl>
    <w:lvl w:ilvl="8" w:tplc="3A24F84C">
      <w:start w:val="1"/>
      <w:numFmt w:val="lowerRoman"/>
      <w:lvlText w:val="%9."/>
      <w:lvlJc w:val="right"/>
      <w:pPr>
        <w:ind w:left="6480" w:hanging="180"/>
      </w:pPr>
    </w:lvl>
  </w:abstractNum>
  <w:abstractNum w:abstractNumId="13" w15:restartNumberingAfterBreak="0">
    <w:nsid w:val="451616E5"/>
    <w:multiLevelType w:val="multilevel"/>
    <w:tmpl w:val="009CC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2CDC4E"/>
    <w:multiLevelType w:val="hybridMultilevel"/>
    <w:tmpl w:val="6122C4FC"/>
    <w:lvl w:ilvl="0" w:tplc="8C505C2C">
      <w:start w:val="1"/>
      <w:numFmt w:val="decimal"/>
      <w:lvlText w:val="%1."/>
      <w:lvlJc w:val="left"/>
      <w:pPr>
        <w:ind w:left="720" w:hanging="360"/>
      </w:pPr>
      <w:rPr>
        <w:rFonts w:ascii="Calibri" w:hAnsi="Calibri" w:hint="default"/>
      </w:rPr>
    </w:lvl>
    <w:lvl w:ilvl="1" w:tplc="567E6FCC">
      <w:start w:val="1"/>
      <w:numFmt w:val="lowerLetter"/>
      <w:lvlText w:val="%2."/>
      <w:lvlJc w:val="left"/>
      <w:pPr>
        <w:ind w:left="1440" w:hanging="360"/>
      </w:pPr>
    </w:lvl>
    <w:lvl w:ilvl="2" w:tplc="8958A0A8">
      <w:start w:val="1"/>
      <w:numFmt w:val="lowerRoman"/>
      <w:lvlText w:val="%3."/>
      <w:lvlJc w:val="right"/>
      <w:pPr>
        <w:ind w:left="2160" w:hanging="180"/>
      </w:pPr>
    </w:lvl>
    <w:lvl w:ilvl="3" w:tplc="F52E6F90">
      <w:start w:val="1"/>
      <w:numFmt w:val="decimal"/>
      <w:lvlText w:val="%4."/>
      <w:lvlJc w:val="left"/>
      <w:pPr>
        <w:ind w:left="2880" w:hanging="360"/>
      </w:pPr>
    </w:lvl>
    <w:lvl w:ilvl="4" w:tplc="7F28CA48">
      <w:start w:val="1"/>
      <w:numFmt w:val="lowerLetter"/>
      <w:lvlText w:val="%5."/>
      <w:lvlJc w:val="left"/>
      <w:pPr>
        <w:ind w:left="3600" w:hanging="360"/>
      </w:pPr>
    </w:lvl>
    <w:lvl w:ilvl="5" w:tplc="CA4EA1E2">
      <w:start w:val="1"/>
      <w:numFmt w:val="lowerRoman"/>
      <w:lvlText w:val="%6."/>
      <w:lvlJc w:val="right"/>
      <w:pPr>
        <w:ind w:left="4320" w:hanging="180"/>
      </w:pPr>
    </w:lvl>
    <w:lvl w:ilvl="6" w:tplc="CE32D2CA">
      <w:start w:val="1"/>
      <w:numFmt w:val="decimal"/>
      <w:lvlText w:val="%7."/>
      <w:lvlJc w:val="left"/>
      <w:pPr>
        <w:ind w:left="5040" w:hanging="360"/>
      </w:pPr>
    </w:lvl>
    <w:lvl w:ilvl="7" w:tplc="0974E0A2">
      <w:start w:val="1"/>
      <w:numFmt w:val="lowerLetter"/>
      <w:lvlText w:val="%8."/>
      <w:lvlJc w:val="left"/>
      <w:pPr>
        <w:ind w:left="5760" w:hanging="360"/>
      </w:pPr>
    </w:lvl>
    <w:lvl w:ilvl="8" w:tplc="6CF6BC1E">
      <w:start w:val="1"/>
      <w:numFmt w:val="lowerRoman"/>
      <w:lvlText w:val="%9."/>
      <w:lvlJc w:val="right"/>
      <w:pPr>
        <w:ind w:left="6480" w:hanging="180"/>
      </w:pPr>
    </w:lvl>
  </w:abstractNum>
  <w:abstractNum w:abstractNumId="15" w15:restartNumberingAfterBreak="0">
    <w:nsid w:val="58987A5B"/>
    <w:multiLevelType w:val="hybridMultilevel"/>
    <w:tmpl w:val="8B34E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FCB456B"/>
    <w:multiLevelType w:val="hybridMultilevel"/>
    <w:tmpl w:val="BC604F96"/>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17" w15:restartNumberingAfterBreak="0">
    <w:nsid w:val="68A7F451"/>
    <w:multiLevelType w:val="hybridMultilevel"/>
    <w:tmpl w:val="3D368992"/>
    <w:lvl w:ilvl="0" w:tplc="3FD8B46C">
      <w:start w:val="1"/>
      <w:numFmt w:val="decimal"/>
      <w:lvlText w:val="%1."/>
      <w:lvlJc w:val="left"/>
      <w:pPr>
        <w:ind w:left="720" w:hanging="360"/>
      </w:pPr>
    </w:lvl>
    <w:lvl w:ilvl="1" w:tplc="13805868">
      <w:start w:val="1"/>
      <w:numFmt w:val="lowerLetter"/>
      <w:lvlText w:val="%2."/>
      <w:lvlJc w:val="left"/>
      <w:pPr>
        <w:ind w:left="1440" w:hanging="360"/>
      </w:pPr>
    </w:lvl>
    <w:lvl w:ilvl="2" w:tplc="1672777C">
      <w:start w:val="1"/>
      <w:numFmt w:val="lowerRoman"/>
      <w:lvlText w:val="%3."/>
      <w:lvlJc w:val="right"/>
      <w:pPr>
        <w:ind w:left="2160" w:hanging="180"/>
      </w:pPr>
    </w:lvl>
    <w:lvl w:ilvl="3" w:tplc="36E2C626">
      <w:start w:val="1"/>
      <w:numFmt w:val="decimal"/>
      <w:lvlText w:val="%4."/>
      <w:lvlJc w:val="left"/>
      <w:pPr>
        <w:ind w:left="2880" w:hanging="360"/>
      </w:pPr>
    </w:lvl>
    <w:lvl w:ilvl="4" w:tplc="4B4E5F6C">
      <w:start w:val="1"/>
      <w:numFmt w:val="lowerLetter"/>
      <w:lvlText w:val="%5."/>
      <w:lvlJc w:val="left"/>
      <w:pPr>
        <w:ind w:left="3600" w:hanging="360"/>
      </w:pPr>
    </w:lvl>
    <w:lvl w:ilvl="5" w:tplc="1A58E39E">
      <w:start w:val="1"/>
      <w:numFmt w:val="lowerRoman"/>
      <w:lvlText w:val="%6."/>
      <w:lvlJc w:val="right"/>
      <w:pPr>
        <w:ind w:left="4320" w:hanging="180"/>
      </w:pPr>
    </w:lvl>
    <w:lvl w:ilvl="6" w:tplc="EAE01D66">
      <w:start w:val="1"/>
      <w:numFmt w:val="decimal"/>
      <w:lvlText w:val="%7."/>
      <w:lvlJc w:val="left"/>
      <w:pPr>
        <w:ind w:left="5040" w:hanging="360"/>
      </w:pPr>
    </w:lvl>
    <w:lvl w:ilvl="7" w:tplc="3E5C98DC">
      <w:start w:val="1"/>
      <w:numFmt w:val="lowerLetter"/>
      <w:lvlText w:val="%8."/>
      <w:lvlJc w:val="left"/>
      <w:pPr>
        <w:ind w:left="5760" w:hanging="360"/>
      </w:pPr>
    </w:lvl>
    <w:lvl w:ilvl="8" w:tplc="C3CAB574">
      <w:start w:val="1"/>
      <w:numFmt w:val="lowerRoman"/>
      <w:lvlText w:val="%9."/>
      <w:lvlJc w:val="right"/>
      <w:pPr>
        <w:ind w:left="6480" w:hanging="180"/>
      </w:pPr>
    </w:lvl>
  </w:abstractNum>
  <w:abstractNum w:abstractNumId="18" w15:restartNumberingAfterBreak="0">
    <w:nsid w:val="6D6623A0"/>
    <w:multiLevelType w:val="multilevel"/>
    <w:tmpl w:val="B34E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B6A12E"/>
    <w:multiLevelType w:val="hybridMultilevel"/>
    <w:tmpl w:val="E4169B52"/>
    <w:lvl w:ilvl="0" w:tplc="0724509E">
      <w:start w:val="1"/>
      <w:numFmt w:val="bullet"/>
      <w:lvlText w:val="-"/>
      <w:lvlJc w:val="left"/>
      <w:pPr>
        <w:ind w:left="720" w:hanging="360"/>
      </w:pPr>
      <w:rPr>
        <w:rFonts w:ascii="Calibri" w:hAnsi="Calibri" w:hint="default"/>
      </w:rPr>
    </w:lvl>
    <w:lvl w:ilvl="1" w:tplc="52C4BE4A">
      <w:start w:val="1"/>
      <w:numFmt w:val="bullet"/>
      <w:lvlText w:val="o"/>
      <w:lvlJc w:val="left"/>
      <w:pPr>
        <w:ind w:left="1440" w:hanging="360"/>
      </w:pPr>
      <w:rPr>
        <w:rFonts w:ascii="Courier New" w:hAnsi="Courier New" w:hint="default"/>
      </w:rPr>
    </w:lvl>
    <w:lvl w:ilvl="2" w:tplc="AE36D314">
      <w:start w:val="1"/>
      <w:numFmt w:val="bullet"/>
      <w:lvlText w:val=""/>
      <w:lvlJc w:val="left"/>
      <w:pPr>
        <w:ind w:left="2160" w:hanging="360"/>
      </w:pPr>
      <w:rPr>
        <w:rFonts w:ascii="Wingdings" w:hAnsi="Wingdings" w:hint="default"/>
      </w:rPr>
    </w:lvl>
    <w:lvl w:ilvl="3" w:tplc="596E54DA">
      <w:start w:val="1"/>
      <w:numFmt w:val="bullet"/>
      <w:lvlText w:val=""/>
      <w:lvlJc w:val="left"/>
      <w:pPr>
        <w:ind w:left="2880" w:hanging="360"/>
      </w:pPr>
      <w:rPr>
        <w:rFonts w:ascii="Symbol" w:hAnsi="Symbol" w:hint="default"/>
      </w:rPr>
    </w:lvl>
    <w:lvl w:ilvl="4" w:tplc="BBF8C64E">
      <w:start w:val="1"/>
      <w:numFmt w:val="bullet"/>
      <w:lvlText w:val="o"/>
      <w:lvlJc w:val="left"/>
      <w:pPr>
        <w:ind w:left="3600" w:hanging="360"/>
      </w:pPr>
      <w:rPr>
        <w:rFonts w:ascii="Courier New" w:hAnsi="Courier New" w:hint="default"/>
      </w:rPr>
    </w:lvl>
    <w:lvl w:ilvl="5" w:tplc="46D846D0">
      <w:start w:val="1"/>
      <w:numFmt w:val="bullet"/>
      <w:lvlText w:val=""/>
      <w:lvlJc w:val="left"/>
      <w:pPr>
        <w:ind w:left="4320" w:hanging="360"/>
      </w:pPr>
      <w:rPr>
        <w:rFonts w:ascii="Wingdings" w:hAnsi="Wingdings" w:hint="default"/>
      </w:rPr>
    </w:lvl>
    <w:lvl w:ilvl="6" w:tplc="243A0F9E">
      <w:start w:val="1"/>
      <w:numFmt w:val="bullet"/>
      <w:lvlText w:val=""/>
      <w:lvlJc w:val="left"/>
      <w:pPr>
        <w:ind w:left="5040" w:hanging="360"/>
      </w:pPr>
      <w:rPr>
        <w:rFonts w:ascii="Symbol" w:hAnsi="Symbol" w:hint="default"/>
      </w:rPr>
    </w:lvl>
    <w:lvl w:ilvl="7" w:tplc="681C8968">
      <w:start w:val="1"/>
      <w:numFmt w:val="bullet"/>
      <w:lvlText w:val="o"/>
      <w:lvlJc w:val="left"/>
      <w:pPr>
        <w:ind w:left="5760" w:hanging="360"/>
      </w:pPr>
      <w:rPr>
        <w:rFonts w:ascii="Courier New" w:hAnsi="Courier New" w:hint="default"/>
      </w:rPr>
    </w:lvl>
    <w:lvl w:ilvl="8" w:tplc="EE083FCE">
      <w:start w:val="1"/>
      <w:numFmt w:val="bullet"/>
      <w:lvlText w:val=""/>
      <w:lvlJc w:val="left"/>
      <w:pPr>
        <w:ind w:left="6480" w:hanging="360"/>
      </w:pPr>
      <w:rPr>
        <w:rFonts w:ascii="Wingdings" w:hAnsi="Wingdings" w:hint="default"/>
      </w:rPr>
    </w:lvl>
  </w:abstractNum>
  <w:abstractNum w:abstractNumId="20" w15:restartNumberingAfterBreak="0">
    <w:nsid w:val="7289D713"/>
    <w:multiLevelType w:val="hybridMultilevel"/>
    <w:tmpl w:val="CC321CFA"/>
    <w:lvl w:ilvl="0" w:tplc="293E962E">
      <w:start w:val="1"/>
      <w:numFmt w:val="decimal"/>
      <w:lvlText w:val="%1."/>
      <w:lvlJc w:val="left"/>
      <w:pPr>
        <w:ind w:left="720" w:hanging="360"/>
      </w:pPr>
      <w:rPr>
        <w:rFonts w:ascii="Calibri" w:hAnsi="Calibri" w:hint="default"/>
      </w:rPr>
    </w:lvl>
    <w:lvl w:ilvl="1" w:tplc="EA545C04">
      <w:start w:val="1"/>
      <w:numFmt w:val="lowerLetter"/>
      <w:lvlText w:val="%2."/>
      <w:lvlJc w:val="left"/>
      <w:pPr>
        <w:ind w:left="1440" w:hanging="360"/>
      </w:pPr>
    </w:lvl>
    <w:lvl w:ilvl="2" w:tplc="6D2EE07A">
      <w:start w:val="1"/>
      <w:numFmt w:val="lowerRoman"/>
      <w:lvlText w:val="%3."/>
      <w:lvlJc w:val="right"/>
      <w:pPr>
        <w:ind w:left="2160" w:hanging="180"/>
      </w:pPr>
    </w:lvl>
    <w:lvl w:ilvl="3" w:tplc="31B8D70E">
      <w:start w:val="1"/>
      <w:numFmt w:val="decimal"/>
      <w:lvlText w:val="%4."/>
      <w:lvlJc w:val="left"/>
      <w:pPr>
        <w:ind w:left="2880" w:hanging="360"/>
      </w:pPr>
    </w:lvl>
    <w:lvl w:ilvl="4" w:tplc="D0B414C6">
      <w:start w:val="1"/>
      <w:numFmt w:val="lowerLetter"/>
      <w:lvlText w:val="%5."/>
      <w:lvlJc w:val="left"/>
      <w:pPr>
        <w:ind w:left="3600" w:hanging="360"/>
      </w:pPr>
    </w:lvl>
    <w:lvl w:ilvl="5" w:tplc="7742940A">
      <w:start w:val="1"/>
      <w:numFmt w:val="lowerRoman"/>
      <w:lvlText w:val="%6."/>
      <w:lvlJc w:val="right"/>
      <w:pPr>
        <w:ind w:left="4320" w:hanging="180"/>
      </w:pPr>
    </w:lvl>
    <w:lvl w:ilvl="6" w:tplc="AB742656">
      <w:start w:val="1"/>
      <w:numFmt w:val="decimal"/>
      <w:lvlText w:val="%7."/>
      <w:lvlJc w:val="left"/>
      <w:pPr>
        <w:ind w:left="5040" w:hanging="360"/>
      </w:pPr>
    </w:lvl>
    <w:lvl w:ilvl="7" w:tplc="FADE9B04">
      <w:start w:val="1"/>
      <w:numFmt w:val="lowerLetter"/>
      <w:lvlText w:val="%8."/>
      <w:lvlJc w:val="left"/>
      <w:pPr>
        <w:ind w:left="5760" w:hanging="360"/>
      </w:pPr>
    </w:lvl>
    <w:lvl w:ilvl="8" w:tplc="55668ED2">
      <w:start w:val="1"/>
      <w:numFmt w:val="lowerRoman"/>
      <w:lvlText w:val="%9."/>
      <w:lvlJc w:val="right"/>
      <w:pPr>
        <w:ind w:left="6480" w:hanging="180"/>
      </w:pPr>
    </w:lvl>
  </w:abstractNum>
  <w:abstractNum w:abstractNumId="21" w15:restartNumberingAfterBreak="0">
    <w:nsid w:val="740F8CAF"/>
    <w:multiLevelType w:val="hybridMultilevel"/>
    <w:tmpl w:val="A1FE0146"/>
    <w:lvl w:ilvl="0" w:tplc="130CFC46">
      <w:start w:val="1"/>
      <w:numFmt w:val="bullet"/>
      <w:lvlText w:val=""/>
      <w:lvlJc w:val="left"/>
      <w:pPr>
        <w:ind w:left="720" w:hanging="360"/>
      </w:pPr>
      <w:rPr>
        <w:rFonts w:ascii="Symbol" w:hAnsi="Symbol" w:hint="default"/>
      </w:rPr>
    </w:lvl>
    <w:lvl w:ilvl="1" w:tplc="C92AC8B4">
      <w:start w:val="1"/>
      <w:numFmt w:val="bullet"/>
      <w:lvlText w:val="o"/>
      <w:lvlJc w:val="left"/>
      <w:pPr>
        <w:ind w:left="1440" w:hanging="360"/>
      </w:pPr>
      <w:rPr>
        <w:rFonts w:ascii="Courier New" w:hAnsi="Courier New" w:hint="default"/>
      </w:rPr>
    </w:lvl>
    <w:lvl w:ilvl="2" w:tplc="59CA32A4">
      <w:start w:val="1"/>
      <w:numFmt w:val="bullet"/>
      <w:lvlText w:val=""/>
      <w:lvlJc w:val="left"/>
      <w:pPr>
        <w:ind w:left="2160" w:hanging="360"/>
      </w:pPr>
      <w:rPr>
        <w:rFonts w:ascii="Wingdings" w:hAnsi="Wingdings" w:hint="default"/>
      </w:rPr>
    </w:lvl>
    <w:lvl w:ilvl="3" w:tplc="240079B6">
      <w:start w:val="1"/>
      <w:numFmt w:val="bullet"/>
      <w:lvlText w:val=""/>
      <w:lvlJc w:val="left"/>
      <w:pPr>
        <w:ind w:left="2880" w:hanging="360"/>
      </w:pPr>
      <w:rPr>
        <w:rFonts w:ascii="Symbol" w:hAnsi="Symbol" w:hint="default"/>
      </w:rPr>
    </w:lvl>
    <w:lvl w:ilvl="4" w:tplc="DB863A22">
      <w:start w:val="1"/>
      <w:numFmt w:val="bullet"/>
      <w:lvlText w:val="o"/>
      <w:lvlJc w:val="left"/>
      <w:pPr>
        <w:ind w:left="3600" w:hanging="360"/>
      </w:pPr>
      <w:rPr>
        <w:rFonts w:ascii="Courier New" w:hAnsi="Courier New" w:hint="default"/>
      </w:rPr>
    </w:lvl>
    <w:lvl w:ilvl="5" w:tplc="9650E6F4">
      <w:start w:val="1"/>
      <w:numFmt w:val="bullet"/>
      <w:lvlText w:val=""/>
      <w:lvlJc w:val="left"/>
      <w:pPr>
        <w:ind w:left="4320" w:hanging="360"/>
      </w:pPr>
      <w:rPr>
        <w:rFonts w:ascii="Wingdings" w:hAnsi="Wingdings" w:hint="default"/>
      </w:rPr>
    </w:lvl>
    <w:lvl w:ilvl="6" w:tplc="E5D0DF1E">
      <w:start w:val="1"/>
      <w:numFmt w:val="bullet"/>
      <w:lvlText w:val=""/>
      <w:lvlJc w:val="left"/>
      <w:pPr>
        <w:ind w:left="5040" w:hanging="360"/>
      </w:pPr>
      <w:rPr>
        <w:rFonts w:ascii="Symbol" w:hAnsi="Symbol" w:hint="default"/>
      </w:rPr>
    </w:lvl>
    <w:lvl w:ilvl="7" w:tplc="0F2A32AA">
      <w:start w:val="1"/>
      <w:numFmt w:val="bullet"/>
      <w:lvlText w:val="o"/>
      <w:lvlJc w:val="left"/>
      <w:pPr>
        <w:ind w:left="5760" w:hanging="360"/>
      </w:pPr>
      <w:rPr>
        <w:rFonts w:ascii="Courier New" w:hAnsi="Courier New" w:hint="default"/>
      </w:rPr>
    </w:lvl>
    <w:lvl w:ilvl="8" w:tplc="02A84DA6">
      <w:start w:val="1"/>
      <w:numFmt w:val="bullet"/>
      <w:lvlText w:val=""/>
      <w:lvlJc w:val="left"/>
      <w:pPr>
        <w:ind w:left="6480" w:hanging="360"/>
      </w:pPr>
      <w:rPr>
        <w:rFonts w:ascii="Wingdings" w:hAnsi="Wingdings" w:hint="default"/>
      </w:rPr>
    </w:lvl>
  </w:abstractNum>
  <w:abstractNum w:abstractNumId="22" w15:restartNumberingAfterBreak="0">
    <w:nsid w:val="749832DB"/>
    <w:multiLevelType w:val="hybridMultilevel"/>
    <w:tmpl w:val="DABE495A"/>
    <w:lvl w:ilvl="0" w:tplc="1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F10426"/>
    <w:multiLevelType w:val="hybridMultilevel"/>
    <w:tmpl w:val="B99C0F0C"/>
    <w:lvl w:ilvl="0" w:tplc="BB24C3B0">
      <w:start w:val="1"/>
      <w:numFmt w:val="bullet"/>
      <w:lvlText w:val="-"/>
      <w:lvlJc w:val="left"/>
      <w:pPr>
        <w:ind w:left="720" w:hanging="360"/>
      </w:pPr>
      <w:rPr>
        <w:rFonts w:ascii="Calibri" w:hAnsi="Calibri" w:hint="default"/>
      </w:rPr>
    </w:lvl>
    <w:lvl w:ilvl="1" w:tplc="BCF8E6BE">
      <w:start w:val="1"/>
      <w:numFmt w:val="bullet"/>
      <w:lvlText w:val="%2."/>
      <w:lvlJc w:val="left"/>
      <w:pPr>
        <w:ind w:left="1440" w:hanging="360"/>
      </w:pPr>
      <w:rPr>
        <w:rFonts w:ascii="Calibri" w:hAnsi="Calibri" w:hint="default"/>
      </w:rPr>
    </w:lvl>
    <w:lvl w:ilvl="2" w:tplc="9DFC7B78">
      <w:start w:val="1"/>
      <w:numFmt w:val="bullet"/>
      <w:lvlText w:val=""/>
      <w:lvlJc w:val="left"/>
      <w:pPr>
        <w:ind w:left="2160" w:hanging="360"/>
      </w:pPr>
      <w:rPr>
        <w:rFonts w:ascii="Wingdings" w:hAnsi="Wingdings" w:hint="default"/>
      </w:rPr>
    </w:lvl>
    <w:lvl w:ilvl="3" w:tplc="4A8EBCCE">
      <w:start w:val="1"/>
      <w:numFmt w:val="bullet"/>
      <w:lvlText w:val=""/>
      <w:lvlJc w:val="left"/>
      <w:pPr>
        <w:ind w:left="2880" w:hanging="360"/>
      </w:pPr>
      <w:rPr>
        <w:rFonts w:ascii="Symbol" w:hAnsi="Symbol" w:hint="default"/>
      </w:rPr>
    </w:lvl>
    <w:lvl w:ilvl="4" w:tplc="CCD6C75E">
      <w:start w:val="1"/>
      <w:numFmt w:val="bullet"/>
      <w:lvlText w:val="o"/>
      <w:lvlJc w:val="left"/>
      <w:pPr>
        <w:ind w:left="3600" w:hanging="360"/>
      </w:pPr>
      <w:rPr>
        <w:rFonts w:ascii="Courier New" w:hAnsi="Courier New" w:hint="default"/>
      </w:rPr>
    </w:lvl>
    <w:lvl w:ilvl="5" w:tplc="0C72CF90">
      <w:start w:val="1"/>
      <w:numFmt w:val="bullet"/>
      <w:lvlText w:val=""/>
      <w:lvlJc w:val="left"/>
      <w:pPr>
        <w:ind w:left="4320" w:hanging="360"/>
      </w:pPr>
      <w:rPr>
        <w:rFonts w:ascii="Wingdings" w:hAnsi="Wingdings" w:hint="default"/>
      </w:rPr>
    </w:lvl>
    <w:lvl w:ilvl="6" w:tplc="7E62F926">
      <w:start w:val="1"/>
      <w:numFmt w:val="bullet"/>
      <w:lvlText w:val=""/>
      <w:lvlJc w:val="left"/>
      <w:pPr>
        <w:ind w:left="5040" w:hanging="360"/>
      </w:pPr>
      <w:rPr>
        <w:rFonts w:ascii="Symbol" w:hAnsi="Symbol" w:hint="default"/>
      </w:rPr>
    </w:lvl>
    <w:lvl w:ilvl="7" w:tplc="D11E24F4">
      <w:start w:val="1"/>
      <w:numFmt w:val="bullet"/>
      <w:lvlText w:val="o"/>
      <w:lvlJc w:val="left"/>
      <w:pPr>
        <w:ind w:left="5760" w:hanging="360"/>
      </w:pPr>
      <w:rPr>
        <w:rFonts w:ascii="Courier New" w:hAnsi="Courier New" w:hint="default"/>
      </w:rPr>
    </w:lvl>
    <w:lvl w:ilvl="8" w:tplc="09B6E1A4">
      <w:start w:val="1"/>
      <w:numFmt w:val="bullet"/>
      <w:lvlText w:val=""/>
      <w:lvlJc w:val="left"/>
      <w:pPr>
        <w:ind w:left="6480" w:hanging="360"/>
      </w:pPr>
      <w:rPr>
        <w:rFonts w:ascii="Wingdings" w:hAnsi="Wingdings" w:hint="default"/>
      </w:rPr>
    </w:lvl>
  </w:abstractNum>
  <w:abstractNum w:abstractNumId="24" w15:restartNumberingAfterBreak="0">
    <w:nsid w:val="7F1A499A"/>
    <w:multiLevelType w:val="multilevel"/>
    <w:tmpl w:val="2452C1AE"/>
    <w:lvl w:ilvl="0">
      <w:start w:val="1"/>
      <w:numFmt w:val="decimal"/>
      <w:pStyle w:val="Heading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03245457">
    <w:abstractNumId w:val="8"/>
  </w:num>
  <w:num w:numId="2" w16cid:durableId="1950164243">
    <w:abstractNumId w:val="22"/>
  </w:num>
  <w:num w:numId="3" w16cid:durableId="1985967222">
    <w:abstractNumId w:val="5"/>
  </w:num>
  <w:num w:numId="4" w16cid:durableId="1361515828">
    <w:abstractNumId w:val="3"/>
  </w:num>
  <w:num w:numId="5" w16cid:durableId="197157882">
    <w:abstractNumId w:val="11"/>
  </w:num>
  <w:num w:numId="6" w16cid:durableId="689843829">
    <w:abstractNumId w:val="24"/>
  </w:num>
  <w:num w:numId="7" w16cid:durableId="1970278804">
    <w:abstractNumId w:val="1"/>
  </w:num>
  <w:num w:numId="8" w16cid:durableId="886993488">
    <w:abstractNumId w:val="9"/>
  </w:num>
  <w:num w:numId="9" w16cid:durableId="1129326352">
    <w:abstractNumId w:val="6"/>
  </w:num>
  <w:num w:numId="10" w16cid:durableId="1046490406">
    <w:abstractNumId w:val="11"/>
  </w:num>
  <w:num w:numId="11" w16cid:durableId="1350109912">
    <w:abstractNumId w:val="11"/>
  </w:num>
  <w:num w:numId="12" w16cid:durableId="1586064944">
    <w:abstractNumId w:val="18"/>
  </w:num>
  <w:num w:numId="13" w16cid:durableId="1032724896">
    <w:abstractNumId w:val="10"/>
  </w:num>
  <w:num w:numId="14" w16cid:durableId="4480246">
    <w:abstractNumId w:val="7"/>
  </w:num>
  <w:num w:numId="15" w16cid:durableId="1509708043">
    <w:abstractNumId w:val="13"/>
  </w:num>
  <w:num w:numId="16" w16cid:durableId="665205215">
    <w:abstractNumId w:val="15"/>
  </w:num>
  <w:num w:numId="17" w16cid:durableId="676075093">
    <w:abstractNumId w:val="17"/>
  </w:num>
  <w:num w:numId="18" w16cid:durableId="1693072950">
    <w:abstractNumId w:val="21"/>
  </w:num>
  <w:num w:numId="19" w16cid:durableId="1850674843">
    <w:abstractNumId w:val="20"/>
  </w:num>
  <w:num w:numId="20" w16cid:durableId="134418915">
    <w:abstractNumId w:val="12"/>
  </w:num>
  <w:num w:numId="21" w16cid:durableId="1405223245">
    <w:abstractNumId w:val="0"/>
  </w:num>
  <w:num w:numId="22" w16cid:durableId="261189595">
    <w:abstractNumId w:val="14"/>
  </w:num>
  <w:num w:numId="23" w16cid:durableId="1920865483">
    <w:abstractNumId w:val="23"/>
  </w:num>
  <w:num w:numId="24" w16cid:durableId="1443182922">
    <w:abstractNumId w:val="19"/>
  </w:num>
  <w:num w:numId="25" w16cid:durableId="299961110">
    <w:abstractNumId w:val="4"/>
  </w:num>
  <w:num w:numId="26" w16cid:durableId="1706785395">
    <w:abstractNumId w:val="16"/>
  </w:num>
  <w:num w:numId="27" w16cid:durableId="86841823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97F"/>
    <w:rsid w:val="0000016B"/>
    <w:rsid w:val="0000538E"/>
    <w:rsid w:val="00005DBC"/>
    <w:rsid w:val="0000759E"/>
    <w:rsid w:val="00011CB4"/>
    <w:rsid w:val="000134DE"/>
    <w:rsid w:val="00026939"/>
    <w:rsid w:val="00026EA2"/>
    <w:rsid w:val="00030CD0"/>
    <w:rsid w:val="00031EFF"/>
    <w:rsid w:val="000320CA"/>
    <w:rsid w:val="00033A06"/>
    <w:rsid w:val="0003620B"/>
    <w:rsid w:val="000375F6"/>
    <w:rsid w:val="000411B3"/>
    <w:rsid w:val="000424CF"/>
    <w:rsid w:val="000425EE"/>
    <w:rsid w:val="00043032"/>
    <w:rsid w:val="000518F9"/>
    <w:rsid w:val="00053007"/>
    <w:rsid w:val="0006041C"/>
    <w:rsid w:val="00060872"/>
    <w:rsid w:val="00060E11"/>
    <w:rsid w:val="00061FDF"/>
    <w:rsid w:val="000631C0"/>
    <w:rsid w:val="00067268"/>
    <w:rsid w:val="000727B8"/>
    <w:rsid w:val="00077A81"/>
    <w:rsid w:val="00083B82"/>
    <w:rsid w:val="00084BD5"/>
    <w:rsid w:val="00084C8D"/>
    <w:rsid w:val="000867D7"/>
    <w:rsid w:val="00087DAB"/>
    <w:rsid w:val="00091395"/>
    <w:rsid w:val="00092D5F"/>
    <w:rsid w:val="0009397F"/>
    <w:rsid w:val="000A3DD1"/>
    <w:rsid w:val="000A527F"/>
    <w:rsid w:val="000A6591"/>
    <w:rsid w:val="000B1ACE"/>
    <w:rsid w:val="000B564F"/>
    <w:rsid w:val="000B591F"/>
    <w:rsid w:val="000B5AD8"/>
    <w:rsid w:val="000C0332"/>
    <w:rsid w:val="000C167C"/>
    <w:rsid w:val="000C1F44"/>
    <w:rsid w:val="000C2867"/>
    <w:rsid w:val="000C527F"/>
    <w:rsid w:val="000D131D"/>
    <w:rsid w:val="000D19B8"/>
    <w:rsid w:val="000D9454"/>
    <w:rsid w:val="000E1790"/>
    <w:rsid w:val="000E19F3"/>
    <w:rsid w:val="000E566F"/>
    <w:rsid w:val="000E5CED"/>
    <w:rsid w:val="000E6BC5"/>
    <w:rsid w:val="000F04CE"/>
    <w:rsid w:val="000F450A"/>
    <w:rsid w:val="00101674"/>
    <w:rsid w:val="00102A08"/>
    <w:rsid w:val="00105ABF"/>
    <w:rsid w:val="00112EA5"/>
    <w:rsid w:val="00112F41"/>
    <w:rsid w:val="001146B6"/>
    <w:rsid w:val="00116870"/>
    <w:rsid w:val="0012001E"/>
    <w:rsid w:val="00120ACF"/>
    <w:rsid w:val="00122273"/>
    <w:rsid w:val="00124002"/>
    <w:rsid w:val="001273AA"/>
    <w:rsid w:val="0013005A"/>
    <w:rsid w:val="0013056F"/>
    <w:rsid w:val="00136237"/>
    <w:rsid w:val="001407E4"/>
    <w:rsid w:val="00141F91"/>
    <w:rsid w:val="0014350A"/>
    <w:rsid w:val="00143739"/>
    <w:rsid w:val="00144FFD"/>
    <w:rsid w:val="00145FF0"/>
    <w:rsid w:val="00146E62"/>
    <w:rsid w:val="00153E37"/>
    <w:rsid w:val="001542F6"/>
    <w:rsid w:val="001606E4"/>
    <w:rsid w:val="00160DF0"/>
    <w:rsid w:val="00162A1F"/>
    <w:rsid w:val="001652E6"/>
    <w:rsid w:val="00173828"/>
    <w:rsid w:val="001748FD"/>
    <w:rsid w:val="00181EC6"/>
    <w:rsid w:val="00182ACE"/>
    <w:rsid w:val="00185E19"/>
    <w:rsid w:val="0019338E"/>
    <w:rsid w:val="001A0BCE"/>
    <w:rsid w:val="001A16D2"/>
    <w:rsid w:val="001A3E54"/>
    <w:rsid w:val="001A5762"/>
    <w:rsid w:val="001A7F62"/>
    <w:rsid w:val="001B2A9A"/>
    <w:rsid w:val="001B3BAF"/>
    <w:rsid w:val="001B5F21"/>
    <w:rsid w:val="001B77CE"/>
    <w:rsid w:val="001C099E"/>
    <w:rsid w:val="001C2BFB"/>
    <w:rsid w:val="001C3575"/>
    <w:rsid w:val="001C4126"/>
    <w:rsid w:val="001C54C9"/>
    <w:rsid w:val="001C6228"/>
    <w:rsid w:val="001C6FD0"/>
    <w:rsid w:val="001C7663"/>
    <w:rsid w:val="001D04BB"/>
    <w:rsid w:val="001D6314"/>
    <w:rsid w:val="001D6EBF"/>
    <w:rsid w:val="001E0826"/>
    <w:rsid w:val="001E0E5F"/>
    <w:rsid w:val="001E0EE3"/>
    <w:rsid w:val="001E2135"/>
    <w:rsid w:val="001E54CE"/>
    <w:rsid w:val="001E5D3A"/>
    <w:rsid w:val="001E7897"/>
    <w:rsid w:val="001F5D60"/>
    <w:rsid w:val="002117F0"/>
    <w:rsid w:val="00212F44"/>
    <w:rsid w:val="00212FFF"/>
    <w:rsid w:val="002133A5"/>
    <w:rsid w:val="00220147"/>
    <w:rsid w:val="00225CB0"/>
    <w:rsid w:val="00226EF1"/>
    <w:rsid w:val="00230EC9"/>
    <w:rsid w:val="002346D7"/>
    <w:rsid w:val="00235FAD"/>
    <w:rsid w:val="00243D71"/>
    <w:rsid w:val="00245ECF"/>
    <w:rsid w:val="00246A32"/>
    <w:rsid w:val="00250166"/>
    <w:rsid w:val="0025274D"/>
    <w:rsid w:val="0025294C"/>
    <w:rsid w:val="00256B03"/>
    <w:rsid w:val="0026024B"/>
    <w:rsid w:val="002610B2"/>
    <w:rsid w:val="00261E51"/>
    <w:rsid w:val="00262954"/>
    <w:rsid w:val="0026595F"/>
    <w:rsid w:val="00270237"/>
    <w:rsid w:val="0027052B"/>
    <w:rsid w:val="0028197A"/>
    <w:rsid w:val="002867E4"/>
    <w:rsid w:val="00287635"/>
    <w:rsid w:val="00291D2F"/>
    <w:rsid w:val="00293BFE"/>
    <w:rsid w:val="00294AFD"/>
    <w:rsid w:val="00297491"/>
    <w:rsid w:val="002A120E"/>
    <w:rsid w:val="002A7A3D"/>
    <w:rsid w:val="002A7FCA"/>
    <w:rsid w:val="002B0B27"/>
    <w:rsid w:val="002B111B"/>
    <w:rsid w:val="002B2933"/>
    <w:rsid w:val="002B3C16"/>
    <w:rsid w:val="002B4A8A"/>
    <w:rsid w:val="002B5EE7"/>
    <w:rsid w:val="002B6058"/>
    <w:rsid w:val="002C05E7"/>
    <w:rsid w:val="002C3F55"/>
    <w:rsid w:val="002C4C2D"/>
    <w:rsid w:val="002C4F54"/>
    <w:rsid w:val="002C6285"/>
    <w:rsid w:val="002C72AC"/>
    <w:rsid w:val="002C7CC4"/>
    <w:rsid w:val="002D1F89"/>
    <w:rsid w:val="002D6F11"/>
    <w:rsid w:val="002D7928"/>
    <w:rsid w:val="002E0B74"/>
    <w:rsid w:val="002E0E93"/>
    <w:rsid w:val="002E52F0"/>
    <w:rsid w:val="002F016B"/>
    <w:rsid w:val="002F1315"/>
    <w:rsid w:val="002F6D09"/>
    <w:rsid w:val="002F7E87"/>
    <w:rsid w:val="0030104F"/>
    <w:rsid w:val="00303BBC"/>
    <w:rsid w:val="00305AD7"/>
    <w:rsid w:val="003111C1"/>
    <w:rsid w:val="003140BF"/>
    <w:rsid w:val="003149BD"/>
    <w:rsid w:val="00317545"/>
    <w:rsid w:val="00317664"/>
    <w:rsid w:val="00322D95"/>
    <w:rsid w:val="003258DB"/>
    <w:rsid w:val="003303C1"/>
    <w:rsid w:val="00332395"/>
    <w:rsid w:val="003325C1"/>
    <w:rsid w:val="0033561B"/>
    <w:rsid w:val="0033763B"/>
    <w:rsid w:val="0034096A"/>
    <w:rsid w:val="00343A8F"/>
    <w:rsid w:val="00343DB9"/>
    <w:rsid w:val="00354EF7"/>
    <w:rsid w:val="00354FB1"/>
    <w:rsid w:val="00356942"/>
    <w:rsid w:val="00356C62"/>
    <w:rsid w:val="00357006"/>
    <w:rsid w:val="00366A80"/>
    <w:rsid w:val="0036730C"/>
    <w:rsid w:val="00371F4B"/>
    <w:rsid w:val="0037269E"/>
    <w:rsid w:val="00377207"/>
    <w:rsid w:val="0038332E"/>
    <w:rsid w:val="00387A30"/>
    <w:rsid w:val="00393A49"/>
    <w:rsid w:val="00395FB6"/>
    <w:rsid w:val="00396E29"/>
    <w:rsid w:val="0039770B"/>
    <w:rsid w:val="00397856"/>
    <w:rsid w:val="003A1F06"/>
    <w:rsid w:val="003C0363"/>
    <w:rsid w:val="003C08BE"/>
    <w:rsid w:val="003C0DA3"/>
    <w:rsid w:val="003C378D"/>
    <w:rsid w:val="003C3F27"/>
    <w:rsid w:val="003C4A7F"/>
    <w:rsid w:val="003C5D90"/>
    <w:rsid w:val="003D0DE7"/>
    <w:rsid w:val="003D109E"/>
    <w:rsid w:val="003D1B4C"/>
    <w:rsid w:val="003D4A37"/>
    <w:rsid w:val="003D4FF7"/>
    <w:rsid w:val="003D5964"/>
    <w:rsid w:val="003E04BE"/>
    <w:rsid w:val="003E0D3F"/>
    <w:rsid w:val="003E7F03"/>
    <w:rsid w:val="003F592A"/>
    <w:rsid w:val="00400FD7"/>
    <w:rsid w:val="004012C3"/>
    <w:rsid w:val="00403565"/>
    <w:rsid w:val="00404475"/>
    <w:rsid w:val="00410DA2"/>
    <w:rsid w:val="00412977"/>
    <w:rsid w:val="0041784B"/>
    <w:rsid w:val="004234E5"/>
    <w:rsid w:val="004302EC"/>
    <w:rsid w:val="00434144"/>
    <w:rsid w:val="004342E4"/>
    <w:rsid w:val="004344EB"/>
    <w:rsid w:val="00437481"/>
    <w:rsid w:val="00443120"/>
    <w:rsid w:val="00443DEE"/>
    <w:rsid w:val="00443F7C"/>
    <w:rsid w:val="0044601D"/>
    <w:rsid w:val="004474D4"/>
    <w:rsid w:val="00450C06"/>
    <w:rsid w:val="004544E1"/>
    <w:rsid w:val="00455B99"/>
    <w:rsid w:val="00467263"/>
    <w:rsid w:val="004703EA"/>
    <w:rsid w:val="0047107B"/>
    <w:rsid w:val="00473920"/>
    <w:rsid w:val="00473AB8"/>
    <w:rsid w:val="00480502"/>
    <w:rsid w:val="00480835"/>
    <w:rsid w:val="0048098A"/>
    <w:rsid w:val="00487B1E"/>
    <w:rsid w:val="00490931"/>
    <w:rsid w:val="00492D9E"/>
    <w:rsid w:val="004941D0"/>
    <w:rsid w:val="0049423B"/>
    <w:rsid w:val="004968E0"/>
    <w:rsid w:val="004A14D4"/>
    <w:rsid w:val="004A5FDD"/>
    <w:rsid w:val="004A740E"/>
    <w:rsid w:val="004B1CF3"/>
    <w:rsid w:val="004B2CC5"/>
    <w:rsid w:val="004B3A0F"/>
    <w:rsid w:val="004B4447"/>
    <w:rsid w:val="004B454A"/>
    <w:rsid w:val="004B5A72"/>
    <w:rsid w:val="004B680C"/>
    <w:rsid w:val="004B73BD"/>
    <w:rsid w:val="004C1FA3"/>
    <w:rsid w:val="004C3C28"/>
    <w:rsid w:val="004D1711"/>
    <w:rsid w:val="004D5184"/>
    <w:rsid w:val="004D5C4F"/>
    <w:rsid w:val="004D60E1"/>
    <w:rsid w:val="004E3BFB"/>
    <w:rsid w:val="004E5652"/>
    <w:rsid w:val="004F1981"/>
    <w:rsid w:val="004F3082"/>
    <w:rsid w:val="004F3F2B"/>
    <w:rsid w:val="004F4524"/>
    <w:rsid w:val="004F630A"/>
    <w:rsid w:val="004F68CF"/>
    <w:rsid w:val="004F6CC4"/>
    <w:rsid w:val="00502F7B"/>
    <w:rsid w:val="00506EF6"/>
    <w:rsid w:val="00507BAA"/>
    <w:rsid w:val="0051030D"/>
    <w:rsid w:val="00511EE6"/>
    <w:rsid w:val="005158F1"/>
    <w:rsid w:val="00521CE3"/>
    <w:rsid w:val="0052279B"/>
    <w:rsid w:val="00523267"/>
    <w:rsid w:val="00524301"/>
    <w:rsid w:val="00530913"/>
    <w:rsid w:val="005324FA"/>
    <w:rsid w:val="00533699"/>
    <w:rsid w:val="00533B42"/>
    <w:rsid w:val="005344B5"/>
    <w:rsid w:val="00537B76"/>
    <w:rsid w:val="00540585"/>
    <w:rsid w:val="00544F6F"/>
    <w:rsid w:val="005470DE"/>
    <w:rsid w:val="00547FE5"/>
    <w:rsid w:val="00550154"/>
    <w:rsid w:val="00551E23"/>
    <w:rsid w:val="005524B5"/>
    <w:rsid w:val="00553BB3"/>
    <w:rsid w:val="00554443"/>
    <w:rsid w:val="005549DC"/>
    <w:rsid w:val="00555A83"/>
    <w:rsid w:val="00556A59"/>
    <w:rsid w:val="00563A7C"/>
    <w:rsid w:val="00567980"/>
    <w:rsid w:val="005705FE"/>
    <w:rsid w:val="00572459"/>
    <w:rsid w:val="005750AB"/>
    <w:rsid w:val="005772F7"/>
    <w:rsid w:val="0058187B"/>
    <w:rsid w:val="00581A8C"/>
    <w:rsid w:val="00584665"/>
    <w:rsid w:val="0058484A"/>
    <w:rsid w:val="00585809"/>
    <w:rsid w:val="00591674"/>
    <w:rsid w:val="00592114"/>
    <w:rsid w:val="00593E53"/>
    <w:rsid w:val="005978A0"/>
    <w:rsid w:val="005A3081"/>
    <w:rsid w:val="005A3B95"/>
    <w:rsid w:val="005A60B1"/>
    <w:rsid w:val="005B3112"/>
    <w:rsid w:val="005C1E7B"/>
    <w:rsid w:val="005C2B88"/>
    <w:rsid w:val="005C4581"/>
    <w:rsid w:val="005C4A36"/>
    <w:rsid w:val="005C5D5A"/>
    <w:rsid w:val="005C5FAD"/>
    <w:rsid w:val="005C691C"/>
    <w:rsid w:val="005D559A"/>
    <w:rsid w:val="005D7750"/>
    <w:rsid w:val="005E4886"/>
    <w:rsid w:val="005E4AEE"/>
    <w:rsid w:val="005E6D62"/>
    <w:rsid w:val="005F1008"/>
    <w:rsid w:val="005F4728"/>
    <w:rsid w:val="005F4991"/>
    <w:rsid w:val="005F7180"/>
    <w:rsid w:val="005F7E43"/>
    <w:rsid w:val="00601C02"/>
    <w:rsid w:val="00602049"/>
    <w:rsid w:val="006065D4"/>
    <w:rsid w:val="00606BF0"/>
    <w:rsid w:val="00606FA4"/>
    <w:rsid w:val="00611443"/>
    <w:rsid w:val="006116E7"/>
    <w:rsid w:val="00611968"/>
    <w:rsid w:val="00612B3D"/>
    <w:rsid w:val="00613D7F"/>
    <w:rsid w:val="006149AC"/>
    <w:rsid w:val="00620BD6"/>
    <w:rsid w:val="0063278C"/>
    <w:rsid w:val="00632DEF"/>
    <w:rsid w:val="00636E57"/>
    <w:rsid w:val="00637611"/>
    <w:rsid w:val="00637EBA"/>
    <w:rsid w:val="0064234D"/>
    <w:rsid w:val="00642601"/>
    <w:rsid w:val="006461C6"/>
    <w:rsid w:val="00651A3D"/>
    <w:rsid w:val="00652DFC"/>
    <w:rsid w:val="006537D8"/>
    <w:rsid w:val="006545A6"/>
    <w:rsid w:val="00654C72"/>
    <w:rsid w:val="00655D48"/>
    <w:rsid w:val="00662047"/>
    <w:rsid w:val="00662234"/>
    <w:rsid w:val="00662719"/>
    <w:rsid w:val="00663BC5"/>
    <w:rsid w:val="00664EAD"/>
    <w:rsid w:val="00666969"/>
    <w:rsid w:val="006669B8"/>
    <w:rsid w:val="006721EE"/>
    <w:rsid w:val="006745E3"/>
    <w:rsid w:val="0067580F"/>
    <w:rsid w:val="0067603A"/>
    <w:rsid w:val="006773ED"/>
    <w:rsid w:val="00683A32"/>
    <w:rsid w:val="006853EF"/>
    <w:rsid w:val="006875E8"/>
    <w:rsid w:val="00690032"/>
    <w:rsid w:val="00690D51"/>
    <w:rsid w:val="00692E6D"/>
    <w:rsid w:val="00693354"/>
    <w:rsid w:val="00694DA9"/>
    <w:rsid w:val="00695F0B"/>
    <w:rsid w:val="006A00D7"/>
    <w:rsid w:val="006A30A0"/>
    <w:rsid w:val="006A46B4"/>
    <w:rsid w:val="006A65B3"/>
    <w:rsid w:val="006B06F0"/>
    <w:rsid w:val="006B37CD"/>
    <w:rsid w:val="006B59DD"/>
    <w:rsid w:val="006B763B"/>
    <w:rsid w:val="006B76F6"/>
    <w:rsid w:val="006C14D6"/>
    <w:rsid w:val="006C364E"/>
    <w:rsid w:val="006D5F88"/>
    <w:rsid w:val="006E0B46"/>
    <w:rsid w:val="006E0BDE"/>
    <w:rsid w:val="006E4593"/>
    <w:rsid w:val="006E4699"/>
    <w:rsid w:val="006F20B8"/>
    <w:rsid w:val="006F23B7"/>
    <w:rsid w:val="006F24CD"/>
    <w:rsid w:val="006F7BB6"/>
    <w:rsid w:val="0070001B"/>
    <w:rsid w:val="007055A0"/>
    <w:rsid w:val="00707549"/>
    <w:rsid w:val="00712317"/>
    <w:rsid w:val="00713BBF"/>
    <w:rsid w:val="00714EAD"/>
    <w:rsid w:val="007206D2"/>
    <w:rsid w:val="00721F27"/>
    <w:rsid w:val="00722171"/>
    <w:rsid w:val="00722F56"/>
    <w:rsid w:val="007236B4"/>
    <w:rsid w:val="00730816"/>
    <w:rsid w:val="00730CA8"/>
    <w:rsid w:val="007313C6"/>
    <w:rsid w:val="007335F2"/>
    <w:rsid w:val="0073604E"/>
    <w:rsid w:val="00741153"/>
    <w:rsid w:val="00742276"/>
    <w:rsid w:val="00747A5D"/>
    <w:rsid w:val="00747C94"/>
    <w:rsid w:val="00750EB9"/>
    <w:rsid w:val="007518FB"/>
    <w:rsid w:val="00751D8F"/>
    <w:rsid w:val="00752EEA"/>
    <w:rsid w:val="00754069"/>
    <w:rsid w:val="00755745"/>
    <w:rsid w:val="00756BDF"/>
    <w:rsid w:val="0076149E"/>
    <w:rsid w:val="00761DE0"/>
    <w:rsid w:val="00762141"/>
    <w:rsid w:val="00763288"/>
    <w:rsid w:val="00766F9D"/>
    <w:rsid w:val="00770AE6"/>
    <w:rsid w:val="00774C73"/>
    <w:rsid w:val="00776AD2"/>
    <w:rsid w:val="007770F1"/>
    <w:rsid w:val="0078043B"/>
    <w:rsid w:val="0078147B"/>
    <w:rsid w:val="007822FD"/>
    <w:rsid w:val="00785BF0"/>
    <w:rsid w:val="00786383"/>
    <w:rsid w:val="007879E9"/>
    <w:rsid w:val="00791840"/>
    <w:rsid w:val="00791DC2"/>
    <w:rsid w:val="00794444"/>
    <w:rsid w:val="00794AAF"/>
    <w:rsid w:val="00796849"/>
    <w:rsid w:val="007A193A"/>
    <w:rsid w:val="007A2F80"/>
    <w:rsid w:val="007A4706"/>
    <w:rsid w:val="007A61DD"/>
    <w:rsid w:val="007B1CD2"/>
    <w:rsid w:val="007B1EF1"/>
    <w:rsid w:val="007B2343"/>
    <w:rsid w:val="007B476D"/>
    <w:rsid w:val="007C21F5"/>
    <w:rsid w:val="007C241E"/>
    <w:rsid w:val="007C2B0C"/>
    <w:rsid w:val="007C2D1A"/>
    <w:rsid w:val="007C2E91"/>
    <w:rsid w:val="007C35A0"/>
    <w:rsid w:val="007D1481"/>
    <w:rsid w:val="007D5B04"/>
    <w:rsid w:val="007E045D"/>
    <w:rsid w:val="007E0594"/>
    <w:rsid w:val="007E7316"/>
    <w:rsid w:val="007F372F"/>
    <w:rsid w:val="007F7C49"/>
    <w:rsid w:val="00802616"/>
    <w:rsid w:val="00804492"/>
    <w:rsid w:val="00807696"/>
    <w:rsid w:val="00812E46"/>
    <w:rsid w:val="0081452E"/>
    <w:rsid w:val="00815543"/>
    <w:rsid w:val="00816DCC"/>
    <w:rsid w:val="0081767F"/>
    <w:rsid w:val="00821AE2"/>
    <w:rsid w:val="00822293"/>
    <w:rsid w:val="00822932"/>
    <w:rsid w:val="00825E83"/>
    <w:rsid w:val="00827F3E"/>
    <w:rsid w:val="00830D33"/>
    <w:rsid w:val="00836243"/>
    <w:rsid w:val="00840614"/>
    <w:rsid w:val="008410B5"/>
    <w:rsid w:val="008414CD"/>
    <w:rsid w:val="00843CA7"/>
    <w:rsid w:val="00845D08"/>
    <w:rsid w:val="008519F9"/>
    <w:rsid w:val="008531F5"/>
    <w:rsid w:val="008547C3"/>
    <w:rsid w:val="00855F38"/>
    <w:rsid w:val="00861973"/>
    <w:rsid w:val="00864FD4"/>
    <w:rsid w:val="008651FE"/>
    <w:rsid w:val="0088295B"/>
    <w:rsid w:val="00883672"/>
    <w:rsid w:val="00883ED9"/>
    <w:rsid w:val="00894DA8"/>
    <w:rsid w:val="0089567B"/>
    <w:rsid w:val="00896175"/>
    <w:rsid w:val="008A1B87"/>
    <w:rsid w:val="008A2744"/>
    <w:rsid w:val="008A281C"/>
    <w:rsid w:val="008A2BE7"/>
    <w:rsid w:val="008A3FD7"/>
    <w:rsid w:val="008A59F3"/>
    <w:rsid w:val="008A5B81"/>
    <w:rsid w:val="008A6271"/>
    <w:rsid w:val="008A7BD9"/>
    <w:rsid w:val="008B2203"/>
    <w:rsid w:val="008B31D1"/>
    <w:rsid w:val="008B6F28"/>
    <w:rsid w:val="008C1DC2"/>
    <w:rsid w:val="008C4413"/>
    <w:rsid w:val="008C4768"/>
    <w:rsid w:val="008C7E10"/>
    <w:rsid w:val="008D5540"/>
    <w:rsid w:val="008D6655"/>
    <w:rsid w:val="008E102D"/>
    <w:rsid w:val="008E50B5"/>
    <w:rsid w:val="008F2811"/>
    <w:rsid w:val="008F5054"/>
    <w:rsid w:val="008F6380"/>
    <w:rsid w:val="008F6441"/>
    <w:rsid w:val="009001CF"/>
    <w:rsid w:val="00901BC3"/>
    <w:rsid w:val="00902421"/>
    <w:rsid w:val="00905FBE"/>
    <w:rsid w:val="009136A3"/>
    <w:rsid w:val="00913891"/>
    <w:rsid w:val="00915516"/>
    <w:rsid w:val="00922CFB"/>
    <w:rsid w:val="009258AC"/>
    <w:rsid w:val="00933A4F"/>
    <w:rsid w:val="00933BF7"/>
    <w:rsid w:val="009365A7"/>
    <w:rsid w:val="00936C1D"/>
    <w:rsid w:val="00937138"/>
    <w:rsid w:val="00942C07"/>
    <w:rsid w:val="009447A6"/>
    <w:rsid w:val="00944CA2"/>
    <w:rsid w:val="00946886"/>
    <w:rsid w:val="0095304B"/>
    <w:rsid w:val="00953619"/>
    <w:rsid w:val="00953B73"/>
    <w:rsid w:val="009603F4"/>
    <w:rsid w:val="00962B98"/>
    <w:rsid w:val="00966082"/>
    <w:rsid w:val="0096745D"/>
    <w:rsid w:val="00970243"/>
    <w:rsid w:val="00975915"/>
    <w:rsid w:val="00975F9D"/>
    <w:rsid w:val="009808F7"/>
    <w:rsid w:val="009841AB"/>
    <w:rsid w:val="0099307D"/>
    <w:rsid w:val="009955A0"/>
    <w:rsid w:val="009A373D"/>
    <w:rsid w:val="009A4C7A"/>
    <w:rsid w:val="009A4F81"/>
    <w:rsid w:val="009A51DF"/>
    <w:rsid w:val="009B1D4D"/>
    <w:rsid w:val="009B1F1B"/>
    <w:rsid w:val="009B395F"/>
    <w:rsid w:val="009B565C"/>
    <w:rsid w:val="009B5D1F"/>
    <w:rsid w:val="009C059B"/>
    <w:rsid w:val="009C6A75"/>
    <w:rsid w:val="009C7DED"/>
    <w:rsid w:val="009D31A2"/>
    <w:rsid w:val="009D345E"/>
    <w:rsid w:val="009D3607"/>
    <w:rsid w:val="009D3667"/>
    <w:rsid w:val="009D45F6"/>
    <w:rsid w:val="009D6081"/>
    <w:rsid w:val="009D6CA8"/>
    <w:rsid w:val="009E5E23"/>
    <w:rsid w:val="009E60F3"/>
    <w:rsid w:val="009E64BE"/>
    <w:rsid w:val="009E64DD"/>
    <w:rsid w:val="009E7683"/>
    <w:rsid w:val="009F0BB3"/>
    <w:rsid w:val="009F433A"/>
    <w:rsid w:val="00A001F0"/>
    <w:rsid w:val="00A0134A"/>
    <w:rsid w:val="00A02D0A"/>
    <w:rsid w:val="00A0545F"/>
    <w:rsid w:val="00A07CA5"/>
    <w:rsid w:val="00A1140C"/>
    <w:rsid w:val="00A1308C"/>
    <w:rsid w:val="00A15BBD"/>
    <w:rsid w:val="00A20846"/>
    <w:rsid w:val="00A21162"/>
    <w:rsid w:val="00A227B3"/>
    <w:rsid w:val="00A23834"/>
    <w:rsid w:val="00A23B0E"/>
    <w:rsid w:val="00A3231A"/>
    <w:rsid w:val="00A33A40"/>
    <w:rsid w:val="00A352DC"/>
    <w:rsid w:val="00A358B1"/>
    <w:rsid w:val="00A36416"/>
    <w:rsid w:val="00A415DB"/>
    <w:rsid w:val="00A41C12"/>
    <w:rsid w:val="00A42AFE"/>
    <w:rsid w:val="00A42C08"/>
    <w:rsid w:val="00A4757E"/>
    <w:rsid w:val="00A54765"/>
    <w:rsid w:val="00A54896"/>
    <w:rsid w:val="00A55399"/>
    <w:rsid w:val="00A61173"/>
    <w:rsid w:val="00A62471"/>
    <w:rsid w:val="00A63024"/>
    <w:rsid w:val="00A63784"/>
    <w:rsid w:val="00A6641B"/>
    <w:rsid w:val="00A70BF1"/>
    <w:rsid w:val="00A74A50"/>
    <w:rsid w:val="00A767E1"/>
    <w:rsid w:val="00A77962"/>
    <w:rsid w:val="00A81A7B"/>
    <w:rsid w:val="00A825A0"/>
    <w:rsid w:val="00A87CCD"/>
    <w:rsid w:val="00A902EC"/>
    <w:rsid w:val="00A92046"/>
    <w:rsid w:val="00A9368C"/>
    <w:rsid w:val="00AA0176"/>
    <w:rsid w:val="00AA1CDA"/>
    <w:rsid w:val="00AA70C2"/>
    <w:rsid w:val="00AA7543"/>
    <w:rsid w:val="00AB01C5"/>
    <w:rsid w:val="00AB5038"/>
    <w:rsid w:val="00AB6E67"/>
    <w:rsid w:val="00AC3AFC"/>
    <w:rsid w:val="00AD2E2A"/>
    <w:rsid w:val="00AD324E"/>
    <w:rsid w:val="00AD3E0C"/>
    <w:rsid w:val="00AD4C22"/>
    <w:rsid w:val="00AD4D48"/>
    <w:rsid w:val="00AD53CF"/>
    <w:rsid w:val="00AD5436"/>
    <w:rsid w:val="00AD636E"/>
    <w:rsid w:val="00AE0CB9"/>
    <w:rsid w:val="00AE24C9"/>
    <w:rsid w:val="00AE5058"/>
    <w:rsid w:val="00AE6206"/>
    <w:rsid w:val="00AF2C2D"/>
    <w:rsid w:val="00AF2D47"/>
    <w:rsid w:val="00AF78B2"/>
    <w:rsid w:val="00B001BA"/>
    <w:rsid w:val="00B0043D"/>
    <w:rsid w:val="00B00919"/>
    <w:rsid w:val="00B116E6"/>
    <w:rsid w:val="00B12782"/>
    <w:rsid w:val="00B16A10"/>
    <w:rsid w:val="00B17233"/>
    <w:rsid w:val="00B17F39"/>
    <w:rsid w:val="00B27517"/>
    <w:rsid w:val="00B30E33"/>
    <w:rsid w:val="00B33629"/>
    <w:rsid w:val="00B40F18"/>
    <w:rsid w:val="00B44038"/>
    <w:rsid w:val="00B451B9"/>
    <w:rsid w:val="00B45C29"/>
    <w:rsid w:val="00B4718E"/>
    <w:rsid w:val="00B5233A"/>
    <w:rsid w:val="00B52D6C"/>
    <w:rsid w:val="00B55E8A"/>
    <w:rsid w:val="00B56934"/>
    <w:rsid w:val="00B5735E"/>
    <w:rsid w:val="00B60599"/>
    <w:rsid w:val="00B653E1"/>
    <w:rsid w:val="00B72344"/>
    <w:rsid w:val="00B74C49"/>
    <w:rsid w:val="00B77BD8"/>
    <w:rsid w:val="00B82FE6"/>
    <w:rsid w:val="00B830F6"/>
    <w:rsid w:val="00B879F1"/>
    <w:rsid w:val="00B9217C"/>
    <w:rsid w:val="00B92356"/>
    <w:rsid w:val="00B92A76"/>
    <w:rsid w:val="00BA20DD"/>
    <w:rsid w:val="00BA4D42"/>
    <w:rsid w:val="00BA551F"/>
    <w:rsid w:val="00BA7DD3"/>
    <w:rsid w:val="00BB15C4"/>
    <w:rsid w:val="00BB3227"/>
    <w:rsid w:val="00BB403F"/>
    <w:rsid w:val="00BC3C5C"/>
    <w:rsid w:val="00BC3CE5"/>
    <w:rsid w:val="00BC6116"/>
    <w:rsid w:val="00BD0197"/>
    <w:rsid w:val="00BD3A47"/>
    <w:rsid w:val="00BD58B3"/>
    <w:rsid w:val="00BD65AA"/>
    <w:rsid w:val="00BD79A3"/>
    <w:rsid w:val="00BE0A44"/>
    <w:rsid w:val="00BE147B"/>
    <w:rsid w:val="00BE17D4"/>
    <w:rsid w:val="00BE6771"/>
    <w:rsid w:val="00BE7EF5"/>
    <w:rsid w:val="00BF035E"/>
    <w:rsid w:val="00BF4429"/>
    <w:rsid w:val="00BF513B"/>
    <w:rsid w:val="00BF5D24"/>
    <w:rsid w:val="00C01856"/>
    <w:rsid w:val="00C01921"/>
    <w:rsid w:val="00C01F7D"/>
    <w:rsid w:val="00C06E48"/>
    <w:rsid w:val="00C16DE6"/>
    <w:rsid w:val="00C1707A"/>
    <w:rsid w:val="00C229BF"/>
    <w:rsid w:val="00C22DAB"/>
    <w:rsid w:val="00C25302"/>
    <w:rsid w:val="00C44BAC"/>
    <w:rsid w:val="00C45630"/>
    <w:rsid w:val="00C532B7"/>
    <w:rsid w:val="00C550F0"/>
    <w:rsid w:val="00C558C7"/>
    <w:rsid w:val="00C56393"/>
    <w:rsid w:val="00C57382"/>
    <w:rsid w:val="00C60B4E"/>
    <w:rsid w:val="00C633A6"/>
    <w:rsid w:val="00C67E22"/>
    <w:rsid w:val="00C715D4"/>
    <w:rsid w:val="00C72D3B"/>
    <w:rsid w:val="00C7420C"/>
    <w:rsid w:val="00C802D8"/>
    <w:rsid w:val="00C804ED"/>
    <w:rsid w:val="00C87140"/>
    <w:rsid w:val="00C91487"/>
    <w:rsid w:val="00C93A04"/>
    <w:rsid w:val="00C9685D"/>
    <w:rsid w:val="00C96B70"/>
    <w:rsid w:val="00C97435"/>
    <w:rsid w:val="00C97F43"/>
    <w:rsid w:val="00CA1750"/>
    <w:rsid w:val="00CA2B74"/>
    <w:rsid w:val="00CA419B"/>
    <w:rsid w:val="00CA4EF9"/>
    <w:rsid w:val="00CA5D55"/>
    <w:rsid w:val="00CB1B0F"/>
    <w:rsid w:val="00CC1E71"/>
    <w:rsid w:val="00CD05B2"/>
    <w:rsid w:val="00CD3AD6"/>
    <w:rsid w:val="00CD5C52"/>
    <w:rsid w:val="00CD5EE3"/>
    <w:rsid w:val="00CE415C"/>
    <w:rsid w:val="00CE7ECC"/>
    <w:rsid w:val="00CF0276"/>
    <w:rsid w:val="00CF0D17"/>
    <w:rsid w:val="00CF2BD5"/>
    <w:rsid w:val="00CF3C80"/>
    <w:rsid w:val="00CF426D"/>
    <w:rsid w:val="00CF5EAD"/>
    <w:rsid w:val="00CF6787"/>
    <w:rsid w:val="00CF7ACF"/>
    <w:rsid w:val="00CF7DE1"/>
    <w:rsid w:val="00D0143C"/>
    <w:rsid w:val="00D0495E"/>
    <w:rsid w:val="00D07CC7"/>
    <w:rsid w:val="00D20CE4"/>
    <w:rsid w:val="00D2372C"/>
    <w:rsid w:val="00D23F96"/>
    <w:rsid w:val="00D25647"/>
    <w:rsid w:val="00D263CB"/>
    <w:rsid w:val="00D263DA"/>
    <w:rsid w:val="00D344A1"/>
    <w:rsid w:val="00D375CC"/>
    <w:rsid w:val="00D4127E"/>
    <w:rsid w:val="00D4157A"/>
    <w:rsid w:val="00D42843"/>
    <w:rsid w:val="00D44DE6"/>
    <w:rsid w:val="00D455D3"/>
    <w:rsid w:val="00D4601B"/>
    <w:rsid w:val="00D4C3E6"/>
    <w:rsid w:val="00D50361"/>
    <w:rsid w:val="00D50DDF"/>
    <w:rsid w:val="00D5216F"/>
    <w:rsid w:val="00D5271B"/>
    <w:rsid w:val="00D61C83"/>
    <w:rsid w:val="00D809B8"/>
    <w:rsid w:val="00D83C29"/>
    <w:rsid w:val="00D905F9"/>
    <w:rsid w:val="00D91751"/>
    <w:rsid w:val="00D94152"/>
    <w:rsid w:val="00D95848"/>
    <w:rsid w:val="00DA006B"/>
    <w:rsid w:val="00DA0251"/>
    <w:rsid w:val="00DA0ED2"/>
    <w:rsid w:val="00DA24AE"/>
    <w:rsid w:val="00DA4302"/>
    <w:rsid w:val="00DB0A87"/>
    <w:rsid w:val="00DB139F"/>
    <w:rsid w:val="00DC0355"/>
    <w:rsid w:val="00DC0E46"/>
    <w:rsid w:val="00DC1553"/>
    <w:rsid w:val="00DC19E0"/>
    <w:rsid w:val="00DC3C1A"/>
    <w:rsid w:val="00DC4C4A"/>
    <w:rsid w:val="00DD027B"/>
    <w:rsid w:val="00DD050C"/>
    <w:rsid w:val="00DD10D0"/>
    <w:rsid w:val="00DD4168"/>
    <w:rsid w:val="00DD6F81"/>
    <w:rsid w:val="00DE02FF"/>
    <w:rsid w:val="00DE358C"/>
    <w:rsid w:val="00DE4103"/>
    <w:rsid w:val="00DE4194"/>
    <w:rsid w:val="00DE47BE"/>
    <w:rsid w:val="00DF5D20"/>
    <w:rsid w:val="00E00627"/>
    <w:rsid w:val="00E00FA4"/>
    <w:rsid w:val="00E02D86"/>
    <w:rsid w:val="00E04AEC"/>
    <w:rsid w:val="00E04E69"/>
    <w:rsid w:val="00E05D6C"/>
    <w:rsid w:val="00E06DD1"/>
    <w:rsid w:val="00E10EFE"/>
    <w:rsid w:val="00E110DC"/>
    <w:rsid w:val="00E13547"/>
    <w:rsid w:val="00E1379F"/>
    <w:rsid w:val="00E13EA1"/>
    <w:rsid w:val="00E1402C"/>
    <w:rsid w:val="00E158E0"/>
    <w:rsid w:val="00E16140"/>
    <w:rsid w:val="00E16B44"/>
    <w:rsid w:val="00E20301"/>
    <w:rsid w:val="00E2111D"/>
    <w:rsid w:val="00E24ED5"/>
    <w:rsid w:val="00E30550"/>
    <w:rsid w:val="00E3603A"/>
    <w:rsid w:val="00E370D6"/>
    <w:rsid w:val="00E3795D"/>
    <w:rsid w:val="00E37CC9"/>
    <w:rsid w:val="00E419A8"/>
    <w:rsid w:val="00E44B90"/>
    <w:rsid w:val="00E470F3"/>
    <w:rsid w:val="00E4781E"/>
    <w:rsid w:val="00E50523"/>
    <w:rsid w:val="00E50AAC"/>
    <w:rsid w:val="00E52368"/>
    <w:rsid w:val="00E53F9C"/>
    <w:rsid w:val="00E561C5"/>
    <w:rsid w:val="00E5722D"/>
    <w:rsid w:val="00E57FD1"/>
    <w:rsid w:val="00E61DCC"/>
    <w:rsid w:val="00E62140"/>
    <w:rsid w:val="00E62F2A"/>
    <w:rsid w:val="00E6384F"/>
    <w:rsid w:val="00E67EF1"/>
    <w:rsid w:val="00E67FA8"/>
    <w:rsid w:val="00E70585"/>
    <w:rsid w:val="00E7371C"/>
    <w:rsid w:val="00E74527"/>
    <w:rsid w:val="00E745D1"/>
    <w:rsid w:val="00E74D7A"/>
    <w:rsid w:val="00E74E61"/>
    <w:rsid w:val="00E7681C"/>
    <w:rsid w:val="00E82A48"/>
    <w:rsid w:val="00E858FF"/>
    <w:rsid w:val="00E87F7D"/>
    <w:rsid w:val="00E93587"/>
    <w:rsid w:val="00E94B1E"/>
    <w:rsid w:val="00E9503B"/>
    <w:rsid w:val="00EA1772"/>
    <w:rsid w:val="00EA17D1"/>
    <w:rsid w:val="00EA56B6"/>
    <w:rsid w:val="00EA5945"/>
    <w:rsid w:val="00EA6B64"/>
    <w:rsid w:val="00EA72FF"/>
    <w:rsid w:val="00EB0520"/>
    <w:rsid w:val="00EB28F0"/>
    <w:rsid w:val="00EB40B9"/>
    <w:rsid w:val="00EB7185"/>
    <w:rsid w:val="00EC09B3"/>
    <w:rsid w:val="00EC1E3B"/>
    <w:rsid w:val="00EC3055"/>
    <w:rsid w:val="00EC55ED"/>
    <w:rsid w:val="00EC5B8D"/>
    <w:rsid w:val="00EC7985"/>
    <w:rsid w:val="00ED403E"/>
    <w:rsid w:val="00ED521A"/>
    <w:rsid w:val="00ED78DD"/>
    <w:rsid w:val="00EE2D10"/>
    <w:rsid w:val="00EE4573"/>
    <w:rsid w:val="00EE602B"/>
    <w:rsid w:val="00EE6D5E"/>
    <w:rsid w:val="00EF17C9"/>
    <w:rsid w:val="00EF31D7"/>
    <w:rsid w:val="00EF3E88"/>
    <w:rsid w:val="00EF5576"/>
    <w:rsid w:val="00EF6198"/>
    <w:rsid w:val="00EF6799"/>
    <w:rsid w:val="00F02183"/>
    <w:rsid w:val="00F05189"/>
    <w:rsid w:val="00F05905"/>
    <w:rsid w:val="00F06E50"/>
    <w:rsid w:val="00F120CC"/>
    <w:rsid w:val="00F13031"/>
    <w:rsid w:val="00F16E96"/>
    <w:rsid w:val="00F22BED"/>
    <w:rsid w:val="00F305FC"/>
    <w:rsid w:val="00F41FD2"/>
    <w:rsid w:val="00F47861"/>
    <w:rsid w:val="00F52883"/>
    <w:rsid w:val="00F53326"/>
    <w:rsid w:val="00F55041"/>
    <w:rsid w:val="00F55B09"/>
    <w:rsid w:val="00F55EB0"/>
    <w:rsid w:val="00F563AF"/>
    <w:rsid w:val="00F57DAB"/>
    <w:rsid w:val="00F57DEC"/>
    <w:rsid w:val="00F608EF"/>
    <w:rsid w:val="00F6581A"/>
    <w:rsid w:val="00F666C9"/>
    <w:rsid w:val="00F66A44"/>
    <w:rsid w:val="00F6701E"/>
    <w:rsid w:val="00F755C8"/>
    <w:rsid w:val="00F80AED"/>
    <w:rsid w:val="00F81895"/>
    <w:rsid w:val="00F81A1A"/>
    <w:rsid w:val="00F8286C"/>
    <w:rsid w:val="00F836AD"/>
    <w:rsid w:val="00F901CE"/>
    <w:rsid w:val="00F90B1D"/>
    <w:rsid w:val="00F928CC"/>
    <w:rsid w:val="00F951AE"/>
    <w:rsid w:val="00F969F4"/>
    <w:rsid w:val="00F96AE9"/>
    <w:rsid w:val="00F97F0C"/>
    <w:rsid w:val="00FA2992"/>
    <w:rsid w:val="00FA4FF2"/>
    <w:rsid w:val="00FA5037"/>
    <w:rsid w:val="00FA60EC"/>
    <w:rsid w:val="00FA79D2"/>
    <w:rsid w:val="00FB297F"/>
    <w:rsid w:val="00FB64D7"/>
    <w:rsid w:val="00FB6814"/>
    <w:rsid w:val="00FB74F8"/>
    <w:rsid w:val="00FC12F8"/>
    <w:rsid w:val="00FC2DBC"/>
    <w:rsid w:val="00FC6003"/>
    <w:rsid w:val="00FC657D"/>
    <w:rsid w:val="00FD21F4"/>
    <w:rsid w:val="00FD2A0F"/>
    <w:rsid w:val="00FD6496"/>
    <w:rsid w:val="00FE1BF0"/>
    <w:rsid w:val="00FE2CAC"/>
    <w:rsid w:val="00FE323A"/>
    <w:rsid w:val="00FE79CA"/>
    <w:rsid w:val="0141793B"/>
    <w:rsid w:val="01816003"/>
    <w:rsid w:val="01D97000"/>
    <w:rsid w:val="02011E03"/>
    <w:rsid w:val="023FA386"/>
    <w:rsid w:val="0262AC2C"/>
    <w:rsid w:val="0268CCE2"/>
    <w:rsid w:val="02B761A3"/>
    <w:rsid w:val="02C0977D"/>
    <w:rsid w:val="0301DA75"/>
    <w:rsid w:val="032DED4A"/>
    <w:rsid w:val="035D244A"/>
    <w:rsid w:val="03B2CFF2"/>
    <w:rsid w:val="03BA0C91"/>
    <w:rsid w:val="03F1C9FC"/>
    <w:rsid w:val="03F20624"/>
    <w:rsid w:val="046AB48D"/>
    <w:rsid w:val="047455AD"/>
    <w:rsid w:val="04DACD40"/>
    <w:rsid w:val="04E43351"/>
    <w:rsid w:val="050476C8"/>
    <w:rsid w:val="050C2221"/>
    <w:rsid w:val="05EA7C3F"/>
    <w:rsid w:val="06172394"/>
    <w:rsid w:val="0619B725"/>
    <w:rsid w:val="06D6396D"/>
    <w:rsid w:val="06DA9E79"/>
    <w:rsid w:val="06DC5E8D"/>
    <w:rsid w:val="073B4AB6"/>
    <w:rsid w:val="07BB75CF"/>
    <w:rsid w:val="07BEA2AF"/>
    <w:rsid w:val="0826C823"/>
    <w:rsid w:val="08624E0D"/>
    <w:rsid w:val="0897713C"/>
    <w:rsid w:val="08A56C32"/>
    <w:rsid w:val="08AA32D6"/>
    <w:rsid w:val="090B8DA3"/>
    <w:rsid w:val="0986E00A"/>
    <w:rsid w:val="09A85921"/>
    <w:rsid w:val="09BE55DF"/>
    <w:rsid w:val="09F25BC9"/>
    <w:rsid w:val="0A1AC309"/>
    <w:rsid w:val="0A27A6EE"/>
    <w:rsid w:val="0A58B457"/>
    <w:rsid w:val="0A8DBB18"/>
    <w:rsid w:val="0B23F5B5"/>
    <w:rsid w:val="0B643061"/>
    <w:rsid w:val="0B939E44"/>
    <w:rsid w:val="0C7EAC89"/>
    <w:rsid w:val="0C902A18"/>
    <w:rsid w:val="0CA58DD2"/>
    <w:rsid w:val="0CC0E8DA"/>
    <w:rsid w:val="0CC706CE"/>
    <w:rsid w:val="0D1D87DC"/>
    <w:rsid w:val="0D58C4CF"/>
    <w:rsid w:val="0E97E765"/>
    <w:rsid w:val="0EA2A23A"/>
    <w:rsid w:val="0EE323B9"/>
    <w:rsid w:val="0F044179"/>
    <w:rsid w:val="0F883FDA"/>
    <w:rsid w:val="0F93653D"/>
    <w:rsid w:val="0F96D609"/>
    <w:rsid w:val="1034E8D0"/>
    <w:rsid w:val="107C791E"/>
    <w:rsid w:val="10906591"/>
    <w:rsid w:val="10AECD7E"/>
    <w:rsid w:val="10DB6062"/>
    <w:rsid w:val="10E4DF14"/>
    <w:rsid w:val="10E6DA7C"/>
    <w:rsid w:val="10F03678"/>
    <w:rsid w:val="110A25C8"/>
    <w:rsid w:val="11189AF0"/>
    <w:rsid w:val="116045FE"/>
    <w:rsid w:val="11A7EBB1"/>
    <w:rsid w:val="12714551"/>
    <w:rsid w:val="1318FF94"/>
    <w:rsid w:val="135DD37D"/>
    <w:rsid w:val="13BAAAA4"/>
    <w:rsid w:val="13DA0A70"/>
    <w:rsid w:val="14DDA983"/>
    <w:rsid w:val="15601FFC"/>
    <w:rsid w:val="15E846BA"/>
    <w:rsid w:val="1604D8F2"/>
    <w:rsid w:val="16222909"/>
    <w:rsid w:val="162635B8"/>
    <w:rsid w:val="163EA5E3"/>
    <w:rsid w:val="16EE8E99"/>
    <w:rsid w:val="170AF7DA"/>
    <w:rsid w:val="1735800E"/>
    <w:rsid w:val="1736139E"/>
    <w:rsid w:val="176979CD"/>
    <w:rsid w:val="179F836F"/>
    <w:rsid w:val="17C5E4FE"/>
    <w:rsid w:val="17FBB86E"/>
    <w:rsid w:val="18094379"/>
    <w:rsid w:val="1814C2A9"/>
    <w:rsid w:val="186152CE"/>
    <w:rsid w:val="18D4E91B"/>
    <w:rsid w:val="1938BC3D"/>
    <w:rsid w:val="198DFC85"/>
    <w:rsid w:val="1998681A"/>
    <w:rsid w:val="19A45D7C"/>
    <w:rsid w:val="19AFB076"/>
    <w:rsid w:val="19B32EAA"/>
    <w:rsid w:val="19B3DF89"/>
    <w:rsid w:val="19B5D231"/>
    <w:rsid w:val="1A344A0C"/>
    <w:rsid w:val="1A47C11A"/>
    <w:rsid w:val="1B1C418B"/>
    <w:rsid w:val="1B3312D8"/>
    <w:rsid w:val="1B4E7FC7"/>
    <w:rsid w:val="1B564958"/>
    <w:rsid w:val="1B81EB1E"/>
    <w:rsid w:val="1B9ABDFB"/>
    <w:rsid w:val="1BB81F99"/>
    <w:rsid w:val="1BC6909E"/>
    <w:rsid w:val="1BD10CD9"/>
    <w:rsid w:val="1BF7A6F3"/>
    <w:rsid w:val="1C26CB94"/>
    <w:rsid w:val="1C33C0A3"/>
    <w:rsid w:val="1C3519FE"/>
    <w:rsid w:val="1C4E8AE8"/>
    <w:rsid w:val="1C8497BE"/>
    <w:rsid w:val="1D25B415"/>
    <w:rsid w:val="1DDB9BB8"/>
    <w:rsid w:val="1DE065EC"/>
    <w:rsid w:val="1DF1022D"/>
    <w:rsid w:val="1E04642E"/>
    <w:rsid w:val="1E0F3B2E"/>
    <w:rsid w:val="1E13EF59"/>
    <w:rsid w:val="1E303081"/>
    <w:rsid w:val="1ED28830"/>
    <w:rsid w:val="1F065C79"/>
    <w:rsid w:val="1F2D2F2A"/>
    <w:rsid w:val="1F666318"/>
    <w:rsid w:val="1F6F19EC"/>
    <w:rsid w:val="1F965998"/>
    <w:rsid w:val="1F9A80C4"/>
    <w:rsid w:val="1FAEA98B"/>
    <w:rsid w:val="1FCDD4DE"/>
    <w:rsid w:val="20244BFD"/>
    <w:rsid w:val="204DDC41"/>
    <w:rsid w:val="20C3833D"/>
    <w:rsid w:val="20DDA8FC"/>
    <w:rsid w:val="20E34E49"/>
    <w:rsid w:val="2198400D"/>
    <w:rsid w:val="21A8E1E8"/>
    <w:rsid w:val="21FB5D58"/>
    <w:rsid w:val="2219D12A"/>
    <w:rsid w:val="223E293D"/>
    <w:rsid w:val="22562104"/>
    <w:rsid w:val="2285D299"/>
    <w:rsid w:val="22AEE322"/>
    <w:rsid w:val="22AF0A19"/>
    <w:rsid w:val="22B293C3"/>
    <w:rsid w:val="231FB464"/>
    <w:rsid w:val="23F99CAF"/>
    <w:rsid w:val="23FBCEB3"/>
    <w:rsid w:val="243C97D9"/>
    <w:rsid w:val="24517899"/>
    <w:rsid w:val="25029EC2"/>
    <w:rsid w:val="250CDF06"/>
    <w:rsid w:val="257600B9"/>
    <w:rsid w:val="25791921"/>
    <w:rsid w:val="257ADD37"/>
    <w:rsid w:val="25C1FAE6"/>
    <w:rsid w:val="25C60513"/>
    <w:rsid w:val="2613B664"/>
    <w:rsid w:val="2619AED8"/>
    <w:rsid w:val="27129285"/>
    <w:rsid w:val="27A2E9CB"/>
    <w:rsid w:val="27A89F5B"/>
    <w:rsid w:val="2853C60D"/>
    <w:rsid w:val="28B131AF"/>
    <w:rsid w:val="28C383C9"/>
    <w:rsid w:val="28D7F0B3"/>
    <w:rsid w:val="291B1A63"/>
    <w:rsid w:val="2A464364"/>
    <w:rsid w:val="2AA4AF42"/>
    <w:rsid w:val="2AAC226D"/>
    <w:rsid w:val="2B26FA29"/>
    <w:rsid w:val="2B68BA15"/>
    <w:rsid w:val="2B72EEF3"/>
    <w:rsid w:val="2BA0EF9E"/>
    <w:rsid w:val="2BAB3B17"/>
    <w:rsid w:val="2C219E5F"/>
    <w:rsid w:val="2C35D563"/>
    <w:rsid w:val="2C565F41"/>
    <w:rsid w:val="2CA59522"/>
    <w:rsid w:val="2D4BB8A0"/>
    <w:rsid w:val="2E666A76"/>
    <w:rsid w:val="2F2C71C5"/>
    <w:rsid w:val="2F2D0B5F"/>
    <w:rsid w:val="2F473237"/>
    <w:rsid w:val="2F4B2A22"/>
    <w:rsid w:val="2FA95098"/>
    <w:rsid w:val="2FC6BE01"/>
    <w:rsid w:val="2FE27D75"/>
    <w:rsid w:val="2FF2E912"/>
    <w:rsid w:val="3052F4A4"/>
    <w:rsid w:val="3056760F"/>
    <w:rsid w:val="307FEECE"/>
    <w:rsid w:val="30B77CB8"/>
    <w:rsid w:val="30CDCD28"/>
    <w:rsid w:val="31065B8C"/>
    <w:rsid w:val="3125667B"/>
    <w:rsid w:val="313F075C"/>
    <w:rsid w:val="316E7463"/>
    <w:rsid w:val="316FB9CF"/>
    <w:rsid w:val="3173558E"/>
    <w:rsid w:val="317B7DE8"/>
    <w:rsid w:val="31ED7F46"/>
    <w:rsid w:val="322C1CC0"/>
    <w:rsid w:val="32C48172"/>
    <w:rsid w:val="32F249EB"/>
    <w:rsid w:val="3303B972"/>
    <w:rsid w:val="33260301"/>
    <w:rsid w:val="333C4CD3"/>
    <w:rsid w:val="334A37B6"/>
    <w:rsid w:val="3366EC9C"/>
    <w:rsid w:val="337B556C"/>
    <w:rsid w:val="338E6CA5"/>
    <w:rsid w:val="33A7F08B"/>
    <w:rsid w:val="33C1EC96"/>
    <w:rsid w:val="341D356E"/>
    <w:rsid w:val="34ABE930"/>
    <w:rsid w:val="34DECD81"/>
    <w:rsid w:val="35120C56"/>
    <w:rsid w:val="355B1CED"/>
    <w:rsid w:val="357E615B"/>
    <w:rsid w:val="358F7F09"/>
    <w:rsid w:val="35ADF26D"/>
    <w:rsid w:val="35FA52AB"/>
    <w:rsid w:val="36B02FF7"/>
    <w:rsid w:val="3707D876"/>
    <w:rsid w:val="37B46160"/>
    <w:rsid w:val="37C21090"/>
    <w:rsid w:val="384F363A"/>
    <w:rsid w:val="389A574D"/>
    <w:rsid w:val="38E88D6E"/>
    <w:rsid w:val="38E8CCB0"/>
    <w:rsid w:val="395FDC14"/>
    <w:rsid w:val="397B9EBF"/>
    <w:rsid w:val="398F8B00"/>
    <w:rsid w:val="3A552297"/>
    <w:rsid w:val="3A99E036"/>
    <w:rsid w:val="3AC5D2FB"/>
    <w:rsid w:val="3ACB87C5"/>
    <w:rsid w:val="3B16503D"/>
    <w:rsid w:val="3B458E34"/>
    <w:rsid w:val="3BA5C2DB"/>
    <w:rsid w:val="3BAF78AC"/>
    <w:rsid w:val="3BCBE39B"/>
    <w:rsid w:val="3BF6E456"/>
    <w:rsid w:val="3BFAC6AC"/>
    <w:rsid w:val="3C677448"/>
    <w:rsid w:val="3C964395"/>
    <w:rsid w:val="3CC657F9"/>
    <w:rsid w:val="3D10266E"/>
    <w:rsid w:val="3D49C94B"/>
    <w:rsid w:val="3D502406"/>
    <w:rsid w:val="3D5938B4"/>
    <w:rsid w:val="3D75C3A7"/>
    <w:rsid w:val="3E3622DC"/>
    <w:rsid w:val="3E484A44"/>
    <w:rsid w:val="3EA498E1"/>
    <w:rsid w:val="3EA4B452"/>
    <w:rsid w:val="3ECD8F0B"/>
    <w:rsid w:val="3EDCB33D"/>
    <w:rsid w:val="3EE3C82E"/>
    <w:rsid w:val="3F0BD07F"/>
    <w:rsid w:val="3F0DA70E"/>
    <w:rsid w:val="3F34CC91"/>
    <w:rsid w:val="3F3A5A76"/>
    <w:rsid w:val="3F85EC7C"/>
    <w:rsid w:val="3FA0193B"/>
    <w:rsid w:val="3FD36FA5"/>
    <w:rsid w:val="3FEA12E7"/>
    <w:rsid w:val="40282F97"/>
    <w:rsid w:val="404E5B69"/>
    <w:rsid w:val="4078A4C2"/>
    <w:rsid w:val="408DD225"/>
    <w:rsid w:val="40EC35BA"/>
    <w:rsid w:val="4132B2C6"/>
    <w:rsid w:val="4172924A"/>
    <w:rsid w:val="417A40B4"/>
    <w:rsid w:val="417C59F6"/>
    <w:rsid w:val="419FADDE"/>
    <w:rsid w:val="41B8E1DF"/>
    <w:rsid w:val="41BACE33"/>
    <w:rsid w:val="42025786"/>
    <w:rsid w:val="422AC8AB"/>
    <w:rsid w:val="429AFAC7"/>
    <w:rsid w:val="42EB0AD5"/>
    <w:rsid w:val="430626E2"/>
    <w:rsid w:val="436C76AC"/>
    <w:rsid w:val="437296DE"/>
    <w:rsid w:val="439986EA"/>
    <w:rsid w:val="43DEA95B"/>
    <w:rsid w:val="43E64B1A"/>
    <w:rsid w:val="43E64C3D"/>
    <w:rsid w:val="44284AE4"/>
    <w:rsid w:val="443DE44B"/>
    <w:rsid w:val="4461EDEA"/>
    <w:rsid w:val="4485292E"/>
    <w:rsid w:val="44A81C49"/>
    <w:rsid w:val="4576C3CE"/>
    <w:rsid w:val="45FE32F9"/>
    <w:rsid w:val="46784FA8"/>
    <w:rsid w:val="468EB539"/>
    <w:rsid w:val="46A7321B"/>
    <w:rsid w:val="470B27F8"/>
    <w:rsid w:val="471D2CEF"/>
    <w:rsid w:val="4722460A"/>
    <w:rsid w:val="47572D0F"/>
    <w:rsid w:val="47959100"/>
    <w:rsid w:val="47B38C83"/>
    <w:rsid w:val="48001F8E"/>
    <w:rsid w:val="482664CF"/>
    <w:rsid w:val="48548B2E"/>
    <w:rsid w:val="48570EE7"/>
    <w:rsid w:val="489A90EE"/>
    <w:rsid w:val="490FDD27"/>
    <w:rsid w:val="49B80175"/>
    <w:rsid w:val="49FE8B10"/>
    <w:rsid w:val="4A4640CB"/>
    <w:rsid w:val="4A839337"/>
    <w:rsid w:val="4AB6927F"/>
    <w:rsid w:val="4AEC27D0"/>
    <w:rsid w:val="4AF8A7E2"/>
    <w:rsid w:val="4B3265BE"/>
    <w:rsid w:val="4B352854"/>
    <w:rsid w:val="4B364DE5"/>
    <w:rsid w:val="4B82C57E"/>
    <w:rsid w:val="4B86DAF3"/>
    <w:rsid w:val="4BBE92CF"/>
    <w:rsid w:val="4BE214A6"/>
    <w:rsid w:val="4BE722DF"/>
    <w:rsid w:val="4C26D0A9"/>
    <w:rsid w:val="4C2EA8A3"/>
    <w:rsid w:val="4C8C469E"/>
    <w:rsid w:val="4CAAB7BD"/>
    <w:rsid w:val="4CC9ED8F"/>
    <w:rsid w:val="4D1F25D8"/>
    <w:rsid w:val="4D200A91"/>
    <w:rsid w:val="4D8B77AF"/>
    <w:rsid w:val="4DC283A5"/>
    <w:rsid w:val="4DD07603"/>
    <w:rsid w:val="4DF43B5A"/>
    <w:rsid w:val="4E03F755"/>
    <w:rsid w:val="4F4875A7"/>
    <w:rsid w:val="4F4A4BA9"/>
    <w:rsid w:val="4F53A330"/>
    <w:rsid w:val="50A2F373"/>
    <w:rsid w:val="50E717FE"/>
    <w:rsid w:val="510A470A"/>
    <w:rsid w:val="5110B93A"/>
    <w:rsid w:val="51147B22"/>
    <w:rsid w:val="5155DE1B"/>
    <w:rsid w:val="51600939"/>
    <w:rsid w:val="518F74F3"/>
    <w:rsid w:val="51C66D59"/>
    <w:rsid w:val="51E49E04"/>
    <w:rsid w:val="51E76618"/>
    <w:rsid w:val="52659129"/>
    <w:rsid w:val="526DAF17"/>
    <w:rsid w:val="52B2291A"/>
    <w:rsid w:val="52C54E9D"/>
    <w:rsid w:val="538B2F3D"/>
    <w:rsid w:val="539024FA"/>
    <w:rsid w:val="539552D3"/>
    <w:rsid w:val="53DEA37E"/>
    <w:rsid w:val="5489981A"/>
    <w:rsid w:val="54B24622"/>
    <w:rsid w:val="5554D9FD"/>
    <w:rsid w:val="558214B6"/>
    <w:rsid w:val="559AB65D"/>
    <w:rsid w:val="56792EA7"/>
    <w:rsid w:val="56B0E9EF"/>
    <w:rsid w:val="56DD184B"/>
    <w:rsid w:val="570F605A"/>
    <w:rsid w:val="57278098"/>
    <w:rsid w:val="57323387"/>
    <w:rsid w:val="5768FC39"/>
    <w:rsid w:val="577B04D7"/>
    <w:rsid w:val="583278DA"/>
    <w:rsid w:val="584A811C"/>
    <w:rsid w:val="586784C5"/>
    <w:rsid w:val="588CCE50"/>
    <w:rsid w:val="58DAA08B"/>
    <w:rsid w:val="58EF1E84"/>
    <w:rsid w:val="58F0C064"/>
    <w:rsid w:val="5968A0B0"/>
    <w:rsid w:val="5A47DDE1"/>
    <w:rsid w:val="5A563E6B"/>
    <w:rsid w:val="5AC0AC27"/>
    <w:rsid w:val="5ACB5554"/>
    <w:rsid w:val="5AE06A5A"/>
    <w:rsid w:val="5AE324AA"/>
    <w:rsid w:val="5B0F0355"/>
    <w:rsid w:val="5B16ED0C"/>
    <w:rsid w:val="5B702815"/>
    <w:rsid w:val="5BB975E0"/>
    <w:rsid w:val="5C2C2005"/>
    <w:rsid w:val="5C9C909A"/>
    <w:rsid w:val="5CD7E180"/>
    <w:rsid w:val="5CFA8DAF"/>
    <w:rsid w:val="5D7709EB"/>
    <w:rsid w:val="5D82133D"/>
    <w:rsid w:val="5D8DC4AE"/>
    <w:rsid w:val="5DABE901"/>
    <w:rsid w:val="5DE4C627"/>
    <w:rsid w:val="5E3A5863"/>
    <w:rsid w:val="5E905878"/>
    <w:rsid w:val="5F7C4D18"/>
    <w:rsid w:val="5FAA0ADC"/>
    <w:rsid w:val="5FB59EF8"/>
    <w:rsid w:val="604E2C7C"/>
    <w:rsid w:val="60734F77"/>
    <w:rsid w:val="609FD735"/>
    <w:rsid w:val="60A27D81"/>
    <w:rsid w:val="616F90ED"/>
    <w:rsid w:val="61A3DF10"/>
    <w:rsid w:val="61DF2656"/>
    <w:rsid w:val="61ED8E22"/>
    <w:rsid w:val="61FD45BA"/>
    <w:rsid w:val="61FDD89D"/>
    <w:rsid w:val="61FF5131"/>
    <w:rsid w:val="62282491"/>
    <w:rsid w:val="626A4736"/>
    <w:rsid w:val="6328A964"/>
    <w:rsid w:val="633B42C2"/>
    <w:rsid w:val="63586798"/>
    <w:rsid w:val="636BA75C"/>
    <w:rsid w:val="63A6B647"/>
    <w:rsid w:val="6400A65D"/>
    <w:rsid w:val="641781AF"/>
    <w:rsid w:val="643EE339"/>
    <w:rsid w:val="64989433"/>
    <w:rsid w:val="64D76D5E"/>
    <w:rsid w:val="65B9AAE4"/>
    <w:rsid w:val="65C20968"/>
    <w:rsid w:val="668E2F40"/>
    <w:rsid w:val="66B14264"/>
    <w:rsid w:val="66EF3D3A"/>
    <w:rsid w:val="66F44772"/>
    <w:rsid w:val="6718D032"/>
    <w:rsid w:val="6723C772"/>
    <w:rsid w:val="67529DAE"/>
    <w:rsid w:val="676A1D25"/>
    <w:rsid w:val="67B0CA9A"/>
    <w:rsid w:val="680737AC"/>
    <w:rsid w:val="681AF540"/>
    <w:rsid w:val="681F7422"/>
    <w:rsid w:val="6851E6B9"/>
    <w:rsid w:val="68636E90"/>
    <w:rsid w:val="68D6567C"/>
    <w:rsid w:val="68DCEC13"/>
    <w:rsid w:val="68E1B630"/>
    <w:rsid w:val="697BFC18"/>
    <w:rsid w:val="69F15C33"/>
    <w:rsid w:val="6A6E14D0"/>
    <w:rsid w:val="6B1B814B"/>
    <w:rsid w:val="6B71751A"/>
    <w:rsid w:val="6B85A45E"/>
    <w:rsid w:val="6BB4692A"/>
    <w:rsid w:val="6BDD3CDD"/>
    <w:rsid w:val="6C096F93"/>
    <w:rsid w:val="6C15607F"/>
    <w:rsid w:val="6C7138C9"/>
    <w:rsid w:val="6D08D391"/>
    <w:rsid w:val="6D9E3B9D"/>
    <w:rsid w:val="6DDC868B"/>
    <w:rsid w:val="6DEEEC16"/>
    <w:rsid w:val="6DFE7A60"/>
    <w:rsid w:val="6E3E3DD7"/>
    <w:rsid w:val="6E5A3022"/>
    <w:rsid w:val="6E9716C8"/>
    <w:rsid w:val="6E9A09C7"/>
    <w:rsid w:val="6E9AF056"/>
    <w:rsid w:val="6EA97A42"/>
    <w:rsid w:val="6EABA4CF"/>
    <w:rsid w:val="6EC2059A"/>
    <w:rsid w:val="6F69130C"/>
    <w:rsid w:val="6FCF4B82"/>
    <w:rsid w:val="701CDC88"/>
    <w:rsid w:val="7023EA93"/>
    <w:rsid w:val="70798CA5"/>
    <w:rsid w:val="70A39630"/>
    <w:rsid w:val="70E7B9A3"/>
    <w:rsid w:val="715EDD5C"/>
    <w:rsid w:val="7175895A"/>
    <w:rsid w:val="719D1002"/>
    <w:rsid w:val="71CC4D2A"/>
    <w:rsid w:val="71F62609"/>
    <w:rsid w:val="7214EE7A"/>
    <w:rsid w:val="722026AB"/>
    <w:rsid w:val="72221C74"/>
    <w:rsid w:val="722D9556"/>
    <w:rsid w:val="72F8B472"/>
    <w:rsid w:val="7363C257"/>
    <w:rsid w:val="7381854B"/>
    <w:rsid w:val="73ACF995"/>
    <w:rsid w:val="73AF3E96"/>
    <w:rsid w:val="740C938A"/>
    <w:rsid w:val="7418AF4D"/>
    <w:rsid w:val="743D9B8C"/>
    <w:rsid w:val="74A1A159"/>
    <w:rsid w:val="74AA4E62"/>
    <w:rsid w:val="74B78652"/>
    <w:rsid w:val="74D85B4C"/>
    <w:rsid w:val="755FB4EC"/>
    <w:rsid w:val="757E66FE"/>
    <w:rsid w:val="759E71E5"/>
    <w:rsid w:val="759ED658"/>
    <w:rsid w:val="76001C55"/>
    <w:rsid w:val="76636C4A"/>
    <w:rsid w:val="767FD3EB"/>
    <w:rsid w:val="769E578C"/>
    <w:rsid w:val="76AB586A"/>
    <w:rsid w:val="770384B3"/>
    <w:rsid w:val="77367DF8"/>
    <w:rsid w:val="77B0C984"/>
    <w:rsid w:val="77D7C3F2"/>
    <w:rsid w:val="77DC1FBE"/>
    <w:rsid w:val="77E8DFC0"/>
    <w:rsid w:val="77FDB84C"/>
    <w:rsid w:val="781120DD"/>
    <w:rsid w:val="78B29142"/>
    <w:rsid w:val="78E0AB4E"/>
    <w:rsid w:val="78E8439C"/>
    <w:rsid w:val="78FA6737"/>
    <w:rsid w:val="79295ADF"/>
    <w:rsid w:val="798436E4"/>
    <w:rsid w:val="799AA527"/>
    <w:rsid w:val="7A030CF3"/>
    <w:rsid w:val="7AC31338"/>
    <w:rsid w:val="7B360F21"/>
    <w:rsid w:val="7B4D358F"/>
    <w:rsid w:val="7B9BF79B"/>
    <w:rsid w:val="7C153A78"/>
    <w:rsid w:val="7C3D7A99"/>
    <w:rsid w:val="7C65EBA3"/>
    <w:rsid w:val="7CDD1081"/>
    <w:rsid w:val="7D5380A9"/>
    <w:rsid w:val="7D9EAEF1"/>
    <w:rsid w:val="7DCC52B6"/>
    <w:rsid w:val="7DCFCE07"/>
    <w:rsid w:val="7E6BAFB3"/>
    <w:rsid w:val="7E97EB40"/>
    <w:rsid w:val="7EA141E0"/>
    <w:rsid w:val="7F113C08"/>
    <w:rsid w:val="7F1B3BD4"/>
    <w:rsid w:val="7F255DC8"/>
    <w:rsid w:val="7F2ED6A7"/>
    <w:rsid w:val="7FD54069"/>
    <w:rsid w:val="7FF4915B"/>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8696"/>
  <w15:docId w15:val="{FE65AF3E-8778-4CCF-88E3-924A6E63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550" w:hanging="10"/>
      <w:jc w:val="both"/>
    </w:pPr>
    <w:rPr>
      <w:rFonts w:ascii="Calibri" w:eastAsia="Calibri" w:hAnsi="Calibri" w:cs="Calibri"/>
      <w:color w:val="000000"/>
    </w:rPr>
  </w:style>
  <w:style w:type="paragraph" w:styleId="Heading1">
    <w:name w:val="heading 1"/>
    <w:next w:val="Normal"/>
    <w:link w:val="Heading1Char"/>
    <w:uiPriority w:val="9"/>
    <w:qFormat/>
    <w:rsid w:val="00B9217C"/>
    <w:pPr>
      <w:keepNext/>
      <w:keepLines/>
      <w:spacing w:after="38" w:line="268" w:lineRule="auto"/>
      <w:ind w:left="550" w:hanging="10"/>
      <w:outlineLvl w:val="0"/>
    </w:pPr>
    <w:rPr>
      <w:rFonts w:ascii="Calibri" w:eastAsia="Calibri" w:hAnsi="Calibri" w:cs="Calibri"/>
      <w:b/>
      <w:color w:val="2F5496" w:themeColor="accent1" w:themeShade="BF"/>
      <w:sz w:val="32"/>
    </w:rPr>
  </w:style>
  <w:style w:type="paragraph" w:styleId="Heading2">
    <w:name w:val="heading 2"/>
    <w:link w:val="Heading2Char"/>
    <w:autoRedefine/>
    <w:uiPriority w:val="9"/>
    <w:unhideWhenUsed/>
    <w:qFormat/>
    <w:rsid w:val="00490931"/>
    <w:pPr>
      <w:keepNext/>
      <w:keepLines/>
      <w:numPr>
        <w:ilvl w:val="1"/>
        <w:numId w:val="5"/>
      </w:numPr>
      <w:spacing w:after="218"/>
      <w:outlineLvl w:val="1"/>
    </w:pPr>
    <w:rPr>
      <w:rFonts w:ascii="Arial" w:eastAsia="Calibri" w:hAnsi="Arial" w:cs="Arial"/>
      <w:b/>
      <w:color w:val="2F5496" w:themeColor="accent1" w:themeShade="BF"/>
      <w:sz w:val="24"/>
      <w:szCs w:val="24"/>
    </w:rPr>
  </w:style>
  <w:style w:type="paragraph" w:styleId="Heading3">
    <w:name w:val="heading 3"/>
    <w:next w:val="Normal"/>
    <w:link w:val="Heading3Char"/>
    <w:autoRedefine/>
    <w:uiPriority w:val="9"/>
    <w:unhideWhenUsed/>
    <w:qFormat/>
    <w:rsid w:val="00E50523"/>
    <w:pPr>
      <w:keepNext/>
      <w:keepLines/>
      <w:numPr>
        <w:numId w:val="6"/>
      </w:numPr>
      <w:spacing w:after="218"/>
      <w:outlineLvl w:val="2"/>
    </w:pPr>
    <w:rPr>
      <w:rFonts w:ascii="Calibri" w:eastAsia="Calibri" w:hAnsi="Calibri" w:cs="Calibri"/>
      <w:b/>
      <w:color w:val="2F5496" w:themeColor="accent1" w:themeShade="BF"/>
      <w:sz w:val="24"/>
      <w:szCs w:val="24"/>
    </w:rPr>
  </w:style>
  <w:style w:type="paragraph" w:styleId="Heading4">
    <w:name w:val="heading 4"/>
    <w:next w:val="Normal"/>
    <w:link w:val="Heading4Char"/>
    <w:uiPriority w:val="9"/>
    <w:unhideWhenUsed/>
    <w:qFormat/>
    <w:pPr>
      <w:keepNext/>
      <w:keepLines/>
      <w:spacing w:after="218"/>
      <w:ind w:left="550" w:hanging="10"/>
      <w:outlineLvl w:val="3"/>
    </w:pPr>
    <w:rPr>
      <w:rFonts w:ascii="Calibri" w:eastAsia="Calibri" w:hAnsi="Calibri" w:cs="Calibri"/>
      <w:b/>
      <w:color w:val="000000"/>
    </w:rPr>
  </w:style>
  <w:style w:type="paragraph" w:styleId="Heading5">
    <w:name w:val="heading 5"/>
    <w:next w:val="Normal"/>
    <w:link w:val="Heading5Char"/>
    <w:uiPriority w:val="9"/>
    <w:unhideWhenUsed/>
    <w:qFormat/>
    <w:pPr>
      <w:keepNext/>
      <w:keepLines/>
      <w:spacing w:after="218"/>
      <w:ind w:left="550" w:hanging="10"/>
      <w:outlineLvl w:val="4"/>
    </w:pPr>
    <w:rPr>
      <w:rFonts w:ascii="Calibri" w:eastAsia="Calibri" w:hAnsi="Calibri" w:cs="Calibri"/>
      <w:b/>
      <w:color w:val="000000"/>
    </w:rPr>
  </w:style>
  <w:style w:type="paragraph" w:styleId="Heading6">
    <w:name w:val="heading 6"/>
    <w:basedOn w:val="Normal"/>
    <w:next w:val="Normal"/>
    <w:link w:val="Heading6Char"/>
    <w:uiPriority w:val="9"/>
    <w:unhideWhenUsed/>
    <w:qFormat/>
    <w:rsid w:val="0079184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9184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79184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9184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54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4Char">
    <w:name w:val="Heading 4 Char"/>
    <w:link w:val="Heading4"/>
    <w:rPr>
      <w:rFonts w:ascii="Calibri" w:eastAsia="Calibri" w:hAnsi="Calibri" w:cs="Calibri"/>
      <w:b/>
      <w:color w:val="000000"/>
      <w:sz w:val="22"/>
    </w:rPr>
  </w:style>
  <w:style w:type="character" w:customStyle="1" w:styleId="Heading5Char">
    <w:name w:val="Heading 5 Char"/>
    <w:link w:val="Heading5"/>
    <w:rPr>
      <w:rFonts w:ascii="Calibri" w:eastAsia="Calibri" w:hAnsi="Calibri" w:cs="Calibri"/>
      <w:b/>
      <w:color w:val="000000"/>
      <w:sz w:val="22"/>
    </w:rPr>
  </w:style>
  <w:style w:type="character" w:customStyle="1" w:styleId="Heading1Char">
    <w:name w:val="Heading 1 Char"/>
    <w:link w:val="Heading1"/>
    <w:uiPriority w:val="9"/>
    <w:rsid w:val="00B9217C"/>
    <w:rPr>
      <w:rFonts w:ascii="Calibri" w:eastAsia="Calibri" w:hAnsi="Calibri" w:cs="Calibri"/>
      <w:b/>
      <w:color w:val="2F5496" w:themeColor="accent1" w:themeShade="BF"/>
      <w:sz w:val="32"/>
    </w:rPr>
  </w:style>
  <w:style w:type="character" w:customStyle="1" w:styleId="Heading2Char">
    <w:name w:val="Heading 2 Char"/>
    <w:link w:val="Heading2"/>
    <w:uiPriority w:val="9"/>
    <w:rsid w:val="00490931"/>
    <w:rPr>
      <w:rFonts w:ascii="Arial" w:eastAsia="Calibri" w:hAnsi="Arial" w:cs="Arial"/>
      <w:b/>
      <w:color w:val="2F5496" w:themeColor="accent1" w:themeShade="BF"/>
      <w:sz w:val="24"/>
      <w:szCs w:val="24"/>
    </w:rPr>
  </w:style>
  <w:style w:type="character" w:customStyle="1" w:styleId="Heading3Char">
    <w:name w:val="Heading 3 Char"/>
    <w:link w:val="Heading3"/>
    <w:uiPriority w:val="9"/>
    <w:rsid w:val="00E50523"/>
    <w:rPr>
      <w:rFonts w:ascii="Calibri" w:eastAsia="Calibri" w:hAnsi="Calibri" w:cs="Calibri"/>
      <w:b/>
      <w:color w:val="2F5496" w:themeColor="accent1" w:themeShade="BF"/>
      <w:sz w:val="24"/>
      <w:szCs w:val="24"/>
    </w:rPr>
  </w:style>
  <w:style w:type="paragraph" w:styleId="TOC1">
    <w:name w:val="toc 1"/>
    <w:hidden/>
    <w:uiPriority w:val="39"/>
    <w:pPr>
      <w:spacing w:after="111" w:line="267" w:lineRule="auto"/>
      <w:ind w:left="565" w:right="91" w:hanging="10"/>
      <w:jc w:val="both"/>
    </w:pPr>
    <w:rPr>
      <w:rFonts w:ascii="Calibri" w:eastAsia="Calibri" w:hAnsi="Calibri" w:cs="Calibri"/>
      <w:color w:val="000000"/>
    </w:rPr>
  </w:style>
  <w:style w:type="paragraph" w:styleId="TOC2">
    <w:name w:val="toc 2"/>
    <w:hidden/>
    <w:uiPriority w:val="39"/>
    <w:pPr>
      <w:spacing w:after="99"/>
      <w:ind w:left="771" w:right="773" w:hanging="10"/>
      <w:jc w:val="right"/>
    </w:pPr>
    <w:rPr>
      <w:rFonts w:ascii="Calibri" w:eastAsia="Calibri" w:hAnsi="Calibri" w:cs="Calibri"/>
      <w:color w:val="000000"/>
    </w:rPr>
  </w:style>
  <w:style w:type="paragraph" w:styleId="TOC3">
    <w:name w:val="toc 3"/>
    <w:hidden/>
    <w:uiPriority w:val="39"/>
    <w:pPr>
      <w:spacing w:after="91" w:line="267" w:lineRule="auto"/>
      <w:ind w:left="1005" w:right="91"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character" w:styleId="Hyperlink">
    <w:name w:val="Hyperlink"/>
    <w:basedOn w:val="DefaultParagraphFont"/>
    <w:uiPriority w:val="99"/>
    <w:unhideWhenUsed/>
    <w:rsid w:val="00D23F96"/>
    <w:rPr>
      <w:color w:val="0563C1" w:themeColor="hyperlink"/>
      <w:u w:val="single"/>
    </w:rPr>
  </w:style>
  <w:style w:type="paragraph" w:customStyle="1" w:styleId="HeaderBottomBorder">
    <w:name w:val="Header BottomBorder"/>
    <w:rsid w:val="00D91751"/>
    <w:pPr>
      <w:pBdr>
        <w:bottom w:val="single" w:sz="8" w:space="12" w:color="44546A" w:themeColor="text2"/>
      </w:pBdr>
      <w:spacing w:before="120" w:after="120" w:line="264" w:lineRule="auto"/>
      <w:jc w:val="center"/>
    </w:pPr>
    <w:rPr>
      <w:rFonts w:ascii="Arial" w:eastAsia="Times New Roman" w:hAnsi="Arial" w:cs="Times New Roman"/>
      <w:color w:val="44546A" w:themeColor="text2"/>
      <w:kern w:val="0"/>
      <w:sz w:val="20"/>
      <w:szCs w:val="20"/>
      <w:lang w:val="en-GB"/>
      <w14:ligatures w14:val="none"/>
    </w:rPr>
  </w:style>
  <w:style w:type="paragraph" w:styleId="ListParagraph">
    <w:name w:val="List Paragraph"/>
    <w:basedOn w:val="Normal"/>
    <w:uiPriority w:val="34"/>
    <w:qFormat/>
    <w:rsid w:val="00D91751"/>
    <w:pPr>
      <w:spacing w:before="120" w:after="120" w:line="264" w:lineRule="auto"/>
      <w:ind w:left="720" w:firstLine="0"/>
      <w:contextualSpacing/>
      <w:jc w:val="left"/>
    </w:pPr>
    <w:rPr>
      <w:rFonts w:ascii="Arial" w:eastAsia="Times New Roman" w:hAnsi="Arial" w:cs="Times New Roman"/>
      <w:color w:val="auto"/>
      <w:kern w:val="0"/>
      <w:sz w:val="24"/>
      <w:szCs w:val="20"/>
      <w:lang w:val="en-GB"/>
      <w14:ligatures w14:val="none"/>
    </w:rPr>
  </w:style>
  <w:style w:type="paragraph" w:styleId="Footer">
    <w:name w:val="footer"/>
    <w:link w:val="FooterChar"/>
    <w:uiPriority w:val="99"/>
    <w:unhideWhenUsed/>
    <w:rsid w:val="00D91751"/>
    <w:pPr>
      <w:tabs>
        <w:tab w:val="right" w:pos="8504"/>
      </w:tabs>
      <w:spacing w:after="0" w:line="240" w:lineRule="auto"/>
      <w:jc w:val="center"/>
    </w:pPr>
    <w:rPr>
      <w:rFonts w:ascii="Arial" w:eastAsia="Times New Roman" w:hAnsi="Arial" w:cs="Times New Roman"/>
      <w:color w:val="000000"/>
      <w:kern w:val="0"/>
      <w:sz w:val="18"/>
      <w:szCs w:val="20"/>
      <w:lang w:val="en-GB"/>
      <w14:ligatures w14:val="none"/>
    </w:rPr>
  </w:style>
  <w:style w:type="character" w:customStyle="1" w:styleId="FooterChar">
    <w:name w:val="Footer Char"/>
    <w:basedOn w:val="DefaultParagraphFont"/>
    <w:link w:val="Footer"/>
    <w:uiPriority w:val="99"/>
    <w:rsid w:val="00D91751"/>
    <w:rPr>
      <w:rFonts w:ascii="Arial" w:eastAsia="Times New Roman" w:hAnsi="Arial" w:cs="Times New Roman"/>
      <w:color w:val="000000"/>
      <w:kern w:val="0"/>
      <w:sz w:val="18"/>
      <w:szCs w:val="20"/>
      <w:lang w:val="en-GB"/>
      <w14:ligatures w14:val="none"/>
    </w:rPr>
  </w:style>
  <w:style w:type="paragraph" w:customStyle="1" w:styleId="paragraph">
    <w:name w:val="paragraph"/>
    <w:basedOn w:val="Normal"/>
    <w:rsid w:val="00D91751"/>
    <w:pPr>
      <w:spacing w:before="100" w:beforeAutospacing="1" w:after="100" w:afterAutospacing="1" w:line="240" w:lineRule="auto"/>
      <w:ind w:left="0" w:firstLine="0"/>
      <w:jc w:val="left"/>
    </w:pPr>
    <w:rPr>
      <w:rFonts w:ascii="Times New Roman" w:eastAsia="Times New Roman" w:hAnsi="Times New Roman" w:cs="Times New Roman"/>
      <w:color w:val="auto"/>
      <w:kern w:val="0"/>
      <w:sz w:val="24"/>
      <w:szCs w:val="24"/>
      <w14:ligatures w14:val="none"/>
    </w:rPr>
  </w:style>
  <w:style w:type="character" w:customStyle="1" w:styleId="normaltextrun">
    <w:name w:val="normaltextrun"/>
    <w:basedOn w:val="DefaultParagraphFont"/>
    <w:rsid w:val="00D91751"/>
  </w:style>
  <w:style w:type="character" w:customStyle="1" w:styleId="eop">
    <w:name w:val="eop"/>
    <w:basedOn w:val="DefaultParagraphFont"/>
    <w:rsid w:val="00D91751"/>
  </w:style>
  <w:style w:type="paragraph" w:styleId="TOCHeading">
    <w:name w:val="TOC Heading"/>
    <w:basedOn w:val="Heading1"/>
    <w:next w:val="Normal"/>
    <w:uiPriority w:val="39"/>
    <w:unhideWhenUsed/>
    <w:qFormat/>
    <w:rsid w:val="00D91751"/>
    <w:pPr>
      <w:spacing w:before="240" w:after="0" w:line="267" w:lineRule="auto"/>
      <w:jc w:val="both"/>
      <w:outlineLvl w:val="9"/>
    </w:pPr>
    <w:rPr>
      <w:rFonts w:asciiTheme="majorHAnsi" w:eastAsiaTheme="majorEastAsia" w:hAnsiTheme="majorHAnsi" w:cstheme="majorBidi"/>
      <w:b w:val="0"/>
      <w:szCs w:val="32"/>
    </w:rPr>
  </w:style>
  <w:style w:type="character" w:customStyle="1" w:styleId="Heading6Char">
    <w:name w:val="Heading 6 Char"/>
    <w:basedOn w:val="DefaultParagraphFont"/>
    <w:link w:val="Heading6"/>
    <w:uiPriority w:val="9"/>
    <w:rsid w:val="0079184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79184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7918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9184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27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517"/>
    <w:rPr>
      <w:rFonts w:ascii="Calibri" w:eastAsia="Calibri" w:hAnsi="Calibri" w:cs="Calibri"/>
      <w:color w:val="000000"/>
    </w:rPr>
  </w:style>
  <w:style w:type="character" w:styleId="PlaceholderText">
    <w:name w:val="Placeholder Text"/>
    <w:uiPriority w:val="99"/>
    <w:semiHidden/>
    <w:rsid w:val="00B27517"/>
    <w:rPr>
      <w:color w:val="3366CC"/>
      <w:shd w:val="clear" w:color="auto" w:fill="FFFFFF"/>
    </w:rPr>
  </w:style>
  <w:style w:type="character" w:styleId="UnresolvedMention">
    <w:name w:val="Unresolved Mention"/>
    <w:basedOn w:val="DefaultParagraphFont"/>
    <w:uiPriority w:val="99"/>
    <w:semiHidden/>
    <w:unhideWhenUsed/>
    <w:rsid w:val="00C91487"/>
    <w:rPr>
      <w:color w:val="605E5C"/>
      <w:shd w:val="clear" w:color="auto" w:fill="E1DFDD"/>
    </w:rPr>
  </w:style>
  <w:style w:type="paragraph" w:styleId="NormalWeb">
    <w:name w:val="Normal (Web)"/>
    <w:basedOn w:val="Normal"/>
    <w:uiPriority w:val="99"/>
    <w:unhideWhenUsed/>
    <w:rsid w:val="00C91487"/>
    <w:pPr>
      <w:spacing w:before="100" w:beforeAutospacing="1" w:after="100" w:afterAutospacing="1" w:line="240" w:lineRule="auto"/>
      <w:ind w:left="0" w:firstLine="0"/>
      <w:jc w:val="left"/>
    </w:pPr>
    <w:rPr>
      <w:rFonts w:ascii="Times New Roman" w:eastAsia="Times New Roman" w:hAnsi="Times New Roman" w:cs="Times New Roman"/>
      <w:color w:val="auto"/>
      <w:kern w:val="0"/>
      <w:sz w:val="24"/>
      <w:szCs w:val="24"/>
      <w14:ligatures w14:val="none"/>
    </w:rPr>
  </w:style>
  <w:style w:type="character" w:styleId="CommentReference">
    <w:name w:val="annotation reference"/>
    <w:basedOn w:val="DefaultParagraphFont"/>
    <w:uiPriority w:val="99"/>
    <w:semiHidden/>
    <w:unhideWhenUsed/>
    <w:rsid w:val="00A23B0E"/>
    <w:rPr>
      <w:sz w:val="16"/>
      <w:szCs w:val="16"/>
    </w:rPr>
  </w:style>
  <w:style w:type="paragraph" w:styleId="CommentText">
    <w:name w:val="annotation text"/>
    <w:basedOn w:val="Normal"/>
    <w:link w:val="CommentTextChar"/>
    <w:uiPriority w:val="99"/>
    <w:unhideWhenUsed/>
    <w:rsid w:val="00A23B0E"/>
    <w:pPr>
      <w:spacing w:line="240" w:lineRule="auto"/>
    </w:pPr>
    <w:rPr>
      <w:sz w:val="20"/>
      <w:szCs w:val="20"/>
    </w:rPr>
  </w:style>
  <w:style w:type="character" w:customStyle="1" w:styleId="CommentTextChar">
    <w:name w:val="Comment Text Char"/>
    <w:basedOn w:val="DefaultParagraphFont"/>
    <w:link w:val="CommentText"/>
    <w:uiPriority w:val="99"/>
    <w:rsid w:val="00A23B0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23B0E"/>
    <w:rPr>
      <w:b/>
      <w:bCs/>
    </w:rPr>
  </w:style>
  <w:style w:type="character" w:customStyle="1" w:styleId="CommentSubjectChar">
    <w:name w:val="Comment Subject Char"/>
    <w:basedOn w:val="CommentTextChar"/>
    <w:link w:val="CommentSubject"/>
    <w:uiPriority w:val="99"/>
    <w:semiHidden/>
    <w:rsid w:val="00A23B0E"/>
    <w:rPr>
      <w:rFonts w:ascii="Calibri" w:eastAsia="Calibri" w:hAnsi="Calibri" w:cs="Calibri"/>
      <w:b/>
      <w:bCs/>
      <w:color w:val="000000"/>
      <w:sz w:val="20"/>
      <w:szCs w:val="20"/>
    </w:rPr>
  </w:style>
  <w:style w:type="character" w:styleId="Strong">
    <w:name w:val="Strong"/>
    <w:basedOn w:val="DefaultParagraphFont"/>
    <w:uiPriority w:val="22"/>
    <w:qFormat/>
    <w:rsid w:val="00A358B1"/>
    <w:rPr>
      <w:b/>
      <w:bCs/>
    </w:rPr>
  </w:style>
  <w:style w:type="paragraph" w:styleId="FootnoteText">
    <w:name w:val="footnote text"/>
    <w:basedOn w:val="Normal"/>
    <w:link w:val="FootnoteTextChar"/>
    <w:uiPriority w:val="99"/>
    <w:semiHidden/>
    <w:unhideWhenUsed/>
    <w:rsid w:val="00A114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40C"/>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A1140C"/>
    <w:rPr>
      <w:vertAlign w:val="superscript"/>
    </w:rPr>
  </w:style>
  <w:style w:type="table" w:customStyle="1" w:styleId="TableGrid1">
    <w:name w:val="Table Grid1"/>
    <w:rsid w:val="003C4A7F"/>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3C4A7F"/>
    <w:pPr>
      <w:spacing w:after="0" w:line="240" w:lineRule="auto"/>
    </w:pPr>
    <w:rPr>
      <w:rFonts w:ascii="Calibri" w:eastAsia="Calibri" w:hAnsi="Calibri" w:cs="Calibri"/>
      <w:color w:val="000000"/>
    </w:rPr>
  </w:style>
  <w:style w:type="character" w:customStyle="1" w:styleId="cf01">
    <w:name w:val="cf01"/>
    <w:basedOn w:val="DefaultParagraphFont"/>
    <w:rsid w:val="002F6D09"/>
    <w:rPr>
      <w:rFonts w:ascii="Segoe UI" w:hAnsi="Segoe UI" w:cs="Segoe UI" w:hint="default"/>
      <w:sz w:val="18"/>
      <w:szCs w:val="18"/>
    </w:rPr>
  </w:style>
  <w:style w:type="character" w:customStyle="1" w:styleId="cf11">
    <w:name w:val="cf11"/>
    <w:basedOn w:val="DefaultParagraphFont"/>
    <w:rsid w:val="002F6D09"/>
    <w:rPr>
      <w:rFonts w:ascii="Segoe UI" w:hAnsi="Segoe UI" w:cs="Segoe UI" w:hint="default"/>
      <w:sz w:val="18"/>
      <w:szCs w:val="18"/>
      <w:u w:val="single"/>
    </w:rPr>
  </w:style>
  <w:style w:type="character" w:customStyle="1" w:styleId="line-clamp-1">
    <w:name w:val="line-clamp-1"/>
    <w:basedOn w:val="DefaultParagraphFont"/>
    <w:rsid w:val="005978A0"/>
  </w:style>
  <w:style w:type="character" w:styleId="Mention">
    <w:name w:val="Mention"/>
    <w:basedOn w:val="DefaultParagraphFont"/>
    <w:uiPriority w:val="99"/>
    <w:unhideWhenUsed/>
    <w:rsid w:val="00DD6F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5436">
      <w:bodyDiv w:val="1"/>
      <w:marLeft w:val="0"/>
      <w:marRight w:val="0"/>
      <w:marTop w:val="0"/>
      <w:marBottom w:val="0"/>
      <w:divBdr>
        <w:top w:val="none" w:sz="0" w:space="0" w:color="auto"/>
        <w:left w:val="none" w:sz="0" w:space="0" w:color="auto"/>
        <w:bottom w:val="none" w:sz="0" w:space="0" w:color="auto"/>
        <w:right w:val="none" w:sz="0" w:space="0" w:color="auto"/>
      </w:divBdr>
    </w:div>
    <w:div w:id="175122230">
      <w:bodyDiv w:val="1"/>
      <w:marLeft w:val="0"/>
      <w:marRight w:val="0"/>
      <w:marTop w:val="0"/>
      <w:marBottom w:val="0"/>
      <w:divBdr>
        <w:top w:val="none" w:sz="0" w:space="0" w:color="auto"/>
        <w:left w:val="none" w:sz="0" w:space="0" w:color="auto"/>
        <w:bottom w:val="none" w:sz="0" w:space="0" w:color="auto"/>
        <w:right w:val="none" w:sz="0" w:space="0" w:color="auto"/>
      </w:divBdr>
    </w:div>
    <w:div w:id="579217122">
      <w:bodyDiv w:val="1"/>
      <w:marLeft w:val="0"/>
      <w:marRight w:val="0"/>
      <w:marTop w:val="0"/>
      <w:marBottom w:val="0"/>
      <w:divBdr>
        <w:top w:val="none" w:sz="0" w:space="0" w:color="auto"/>
        <w:left w:val="none" w:sz="0" w:space="0" w:color="auto"/>
        <w:bottom w:val="none" w:sz="0" w:space="0" w:color="auto"/>
        <w:right w:val="none" w:sz="0" w:space="0" w:color="auto"/>
      </w:divBdr>
    </w:div>
    <w:div w:id="1302344438">
      <w:bodyDiv w:val="1"/>
      <w:marLeft w:val="0"/>
      <w:marRight w:val="0"/>
      <w:marTop w:val="0"/>
      <w:marBottom w:val="0"/>
      <w:divBdr>
        <w:top w:val="none" w:sz="0" w:space="0" w:color="auto"/>
        <w:left w:val="none" w:sz="0" w:space="0" w:color="auto"/>
        <w:bottom w:val="none" w:sz="0" w:space="0" w:color="auto"/>
        <w:right w:val="none" w:sz="0" w:space="0" w:color="auto"/>
      </w:divBdr>
    </w:div>
    <w:div w:id="1498958774">
      <w:bodyDiv w:val="1"/>
      <w:marLeft w:val="0"/>
      <w:marRight w:val="0"/>
      <w:marTop w:val="0"/>
      <w:marBottom w:val="0"/>
      <w:divBdr>
        <w:top w:val="none" w:sz="0" w:space="0" w:color="auto"/>
        <w:left w:val="none" w:sz="0" w:space="0" w:color="auto"/>
        <w:bottom w:val="none" w:sz="0" w:space="0" w:color="auto"/>
        <w:right w:val="none" w:sz="0" w:space="0" w:color="auto"/>
      </w:divBdr>
    </w:div>
    <w:div w:id="1572622695">
      <w:bodyDiv w:val="1"/>
      <w:marLeft w:val="0"/>
      <w:marRight w:val="0"/>
      <w:marTop w:val="0"/>
      <w:marBottom w:val="0"/>
      <w:divBdr>
        <w:top w:val="none" w:sz="0" w:space="0" w:color="auto"/>
        <w:left w:val="none" w:sz="0" w:space="0" w:color="auto"/>
        <w:bottom w:val="none" w:sz="0" w:space="0" w:color="auto"/>
        <w:right w:val="none" w:sz="0" w:space="0" w:color="auto"/>
      </w:divBdr>
      <w:divsChild>
        <w:div w:id="1298948452">
          <w:marLeft w:val="0"/>
          <w:marRight w:val="0"/>
          <w:marTop w:val="0"/>
          <w:marBottom w:val="0"/>
          <w:divBdr>
            <w:top w:val="none" w:sz="0" w:space="0" w:color="auto"/>
            <w:left w:val="none" w:sz="0" w:space="0" w:color="auto"/>
            <w:bottom w:val="none" w:sz="0" w:space="0" w:color="auto"/>
            <w:right w:val="none" w:sz="0" w:space="0" w:color="auto"/>
          </w:divBdr>
          <w:divsChild>
            <w:div w:id="592739102">
              <w:marLeft w:val="0"/>
              <w:marRight w:val="0"/>
              <w:marTop w:val="0"/>
              <w:marBottom w:val="0"/>
              <w:divBdr>
                <w:top w:val="none" w:sz="0" w:space="0" w:color="auto"/>
                <w:left w:val="none" w:sz="0" w:space="0" w:color="auto"/>
                <w:bottom w:val="none" w:sz="0" w:space="0" w:color="auto"/>
                <w:right w:val="none" w:sz="0" w:space="0" w:color="auto"/>
              </w:divBdr>
              <w:divsChild>
                <w:div w:id="2127388403">
                  <w:marLeft w:val="0"/>
                  <w:marRight w:val="0"/>
                  <w:marTop w:val="0"/>
                  <w:marBottom w:val="0"/>
                  <w:divBdr>
                    <w:top w:val="none" w:sz="0" w:space="0" w:color="auto"/>
                    <w:left w:val="none" w:sz="0" w:space="0" w:color="auto"/>
                    <w:bottom w:val="none" w:sz="0" w:space="0" w:color="auto"/>
                    <w:right w:val="none" w:sz="0" w:space="0" w:color="auto"/>
                  </w:divBdr>
                  <w:divsChild>
                    <w:div w:id="9089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1528">
          <w:marLeft w:val="0"/>
          <w:marRight w:val="0"/>
          <w:marTop w:val="0"/>
          <w:marBottom w:val="0"/>
          <w:divBdr>
            <w:top w:val="none" w:sz="0" w:space="0" w:color="auto"/>
            <w:left w:val="none" w:sz="0" w:space="0" w:color="auto"/>
            <w:bottom w:val="none" w:sz="0" w:space="0" w:color="auto"/>
            <w:right w:val="none" w:sz="0" w:space="0" w:color="auto"/>
          </w:divBdr>
          <w:divsChild>
            <w:div w:id="2074811784">
              <w:marLeft w:val="0"/>
              <w:marRight w:val="0"/>
              <w:marTop w:val="0"/>
              <w:marBottom w:val="0"/>
              <w:divBdr>
                <w:top w:val="none" w:sz="0" w:space="0" w:color="auto"/>
                <w:left w:val="none" w:sz="0" w:space="0" w:color="auto"/>
                <w:bottom w:val="none" w:sz="0" w:space="0" w:color="auto"/>
                <w:right w:val="none" w:sz="0" w:space="0" w:color="auto"/>
              </w:divBdr>
              <w:divsChild>
                <w:div w:id="1403985458">
                  <w:marLeft w:val="0"/>
                  <w:marRight w:val="0"/>
                  <w:marTop w:val="0"/>
                  <w:marBottom w:val="0"/>
                  <w:divBdr>
                    <w:top w:val="none" w:sz="0" w:space="0" w:color="auto"/>
                    <w:left w:val="none" w:sz="0" w:space="0" w:color="auto"/>
                    <w:bottom w:val="none" w:sz="0" w:space="0" w:color="auto"/>
                    <w:right w:val="none" w:sz="0" w:space="0" w:color="auto"/>
                  </w:divBdr>
                  <w:divsChild>
                    <w:div w:id="9400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0758">
      <w:bodyDiv w:val="1"/>
      <w:marLeft w:val="0"/>
      <w:marRight w:val="0"/>
      <w:marTop w:val="0"/>
      <w:marBottom w:val="0"/>
      <w:divBdr>
        <w:top w:val="none" w:sz="0" w:space="0" w:color="auto"/>
        <w:left w:val="none" w:sz="0" w:space="0" w:color="auto"/>
        <w:bottom w:val="none" w:sz="0" w:space="0" w:color="auto"/>
        <w:right w:val="none" w:sz="0" w:space="0" w:color="auto"/>
      </w:divBdr>
    </w:div>
    <w:div w:id="1889107686">
      <w:bodyDiv w:val="1"/>
      <w:marLeft w:val="0"/>
      <w:marRight w:val="0"/>
      <w:marTop w:val="0"/>
      <w:marBottom w:val="0"/>
      <w:divBdr>
        <w:top w:val="none" w:sz="0" w:space="0" w:color="auto"/>
        <w:left w:val="none" w:sz="0" w:space="0" w:color="auto"/>
        <w:bottom w:val="none" w:sz="0" w:space="0" w:color="auto"/>
        <w:right w:val="none" w:sz="0" w:space="0" w:color="auto"/>
      </w:divBdr>
    </w:div>
    <w:div w:id="2053648987">
      <w:bodyDiv w:val="1"/>
      <w:marLeft w:val="0"/>
      <w:marRight w:val="0"/>
      <w:marTop w:val="0"/>
      <w:marBottom w:val="0"/>
      <w:divBdr>
        <w:top w:val="none" w:sz="0" w:space="0" w:color="auto"/>
        <w:left w:val="none" w:sz="0" w:space="0" w:color="auto"/>
        <w:bottom w:val="none" w:sz="0" w:space="0" w:color="auto"/>
        <w:right w:val="none" w:sz="0" w:space="0" w:color="auto"/>
      </w:divBdr>
    </w:div>
    <w:div w:id="2142535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careers.europa.eu/en/contact-us/complai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eu-careers.europa.eu/en"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TXT/?uri=uriserv:OJ.L_.2018.295.01.0039.01.ENG&amp;toc=OJ:L:2018:295:TOC"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7D439132-6309-4C0F-94DC-BC383CB5D02E}">
    <t:Anchor>
      <t:Comment id="1114129763"/>
    </t:Anchor>
    <t:History>
      <t:Event id="{DB0248C4-29A3-4FFC-95D7-D8801FC3D29C}" time="2024-05-29T10:23:14.182Z">
        <t:Attribution userId="S::nikoletta.racz@ec.europa.eu::06ff6162-08e8-482b-b185-ff331c579e2f" userProvider="AD" userName="RACZ Nikoletta (EPSO)"/>
        <t:Anchor>
          <t:Comment id="1114129763"/>
        </t:Anchor>
        <t:Create/>
      </t:Event>
      <t:Event id="{B535DDA8-E10B-4940-8B3E-97817C0C4D24}" time="2024-05-29T10:23:14.182Z">
        <t:Attribution userId="S::nikoletta.racz@ec.europa.eu::06ff6162-08e8-482b-b185-ff331c579e2f" userProvider="AD" userName="RACZ Nikoletta (EPSO)"/>
        <t:Anchor>
          <t:Comment id="1114129763"/>
        </t:Anchor>
        <t:Assign userId="S::Caroline.PIETQUIN@ec.europa.eu::aed8fb4c-c93f-402c-9f73-c14179efd019" userProvider="AD" userName="PIETQUIN Caroline (EPSO)"/>
      </t:Event>
      <t:Event id="{CF5B0D26-6C65-4D00-9B24-FCE3B101DEE6}" time="2024-05-29T10:23:14.182Z">
        <t:Attribution userId="S::nikoletta.racz@ec.europa.eu::06ff6162-08e8-482b-b185-ff331c579e2f" userProvider="AD" userName="RACZ Nikoletta (EPSO)"/>
        <t:Anchor>
          <t:Comment id="1114129763"/>
        </t:Anchor>
        <t:SetTitle title="@PIETQUIN Caroline (EPSO) Dear Caroline, would you be so kind to revise this part again. I modified the previous text, inspired by the general rules of NOCs. Please let me know if this is ok for you. thanks!"/>
      </t:Event>
    </t:History>
  </t:Task>
  <t:Task id="{FACBF64C-B2E7-430A-9E57-C0C81331AC8E}">
    <t:Anchor>
      <t:Comment id="1751870270"/>
    </t:Anchor>
    <t:History>
      <t:Event id="{1819DF91-1DE7-4026-A2B0-293C23984815}" time="2024-05-29T10:24:23.528Z">
        <t:Attribution userId="S::nikoletta.racz@ec.europa.eu::06ff6162-08e8-482b-b185-ff331c579e2f" userProvider="AD" userName="RACZ Nikoletta (EPSO)"/>
        <t:Anchor>
          <t:Comment id="1751870270"/>
        </t:Anchor>
        <t:Create/>
      </t:Event>
      <t:Event id="{060E6733-69DD-44E1-9103-6318DA89245C}" time="2024-05-29T10:24:23.528Z">
        <t:Attribution userId="S::nikoletta.racz@ec.europa.eu::06ff6162-08e8-482b-b185-ff331c579e2f" userProvider="AD" userName="RACZ Nikoletta (EPSO)"/>
        <t:Anchor>
          <t:Comment id="1751870270"/>
        </t:Anchor>
        <t:Assign userId="S::Beatrice.Thomas@ec.europa.eu::c8de1fc1-02ca-4653-ba84-3b99ad47323c" userProvider="AD" userName="THOMAS Beatrice (EPSO)"/>
      </t:Event>
      <t:Event id="{22A087DA-AB51-4CAB-8975-EBE7E9399919}" time="2024-05-29T10:24:23.528Z">
        <t:Attribution userId="S::nikoletta.racz@ec.europa.eu::06ff6162-08e8-482b-b185-ff331c579e2f" userProvider="AD" userName="RACZ Nikoletta (EPSO)"/>
        <t:Anchor>
          <t:Comment id="1751870270"/>
        </t:Anchor>
        <t:SetTitle title="@THOMAS Beatrice (EPSO) Dear Beatrice, I added this disclaimer here. please let me know if this is ok for you like this. We felt important that we mention that there are other types of complaints possible. Thank you!"/>
      </t:Event>
    </t:History>
  </t:Task>
  <t:Task id="{416A648F-F3DA-4B2B-81DF-5D54E4E4816C}">
    <t:Anchor>
      <t:Comment id="682835161"/>
    </t:Anchor>
    <t:History>
      <t:Event id="{A3C1E98D-0D6E-4055-913F-8991CAC159E7}" time="2024-05-29T10:28:38.248Z">
        <t:Attribution userId="S::nikoletta.racz@ec.europa.eu::06ff6162-08e8-482b-b185-ff331c579e2f" userProvider="AD" userName="RACZ Nikoletta (EPSO)"/>
        <t:Anchor>
          <t:Comment id="682835161"/>
        </t:Anchor>
        <t:Create/>
      </t:Event>
      <t:Event id="{4A6B8F71-6A0E-4AA4-8DF1-F8BBA761BFDA}" time="2024-05-29T10:28:38.248Z">
        <t:Attribution userId="S::nikoletta.racz@ec.europa.eu::06ff6162-08e8-482b-b185-ff331c579e2f" userProvider="AD" userName="RACZ Nikoletta (EPSO)"/>
        <t:Anchor>
          <t:Comment id="682835161"/>
        </t:Anchor>
        <t:Assign userId="S::Astrid.MEIJER@ec.europa.eu::f0780017-4f5c-4bf3-bc2b-e80d8149b1a3" userProvider="AD" userName="MEIJER Astrid (EPSO)"/>
      </t:Event>
      <t:Event id="{5AE41D70-F824-4A72-A0F3-2571B4108A33}" time="2024-05-29T10:28:38.248Z">
        <t:Attribution userId="S::nikoletta.racz@ec.europa.eu::06ff6162-08e8-482b-b185-ff331c579e2f" userProvider="AD" userName="RACZ Nikoletta (EPSO)"/>
        <t:Anchor>
          <t:Comment id="682835161"/>
        </t:Anchor>
        <t:SetTitle title="@MEIJER Astrid (EPSO) @PIETQUIN Caroline (EPSO) For your info, i revised this part and used the wording from the General Rules of the NOCs. See also section 6 for the resolution offered for ISCs. Thank you."/>
      </t:Event>
    </t:History>
  </t:Task>
  <t:Task id="{AA0600A0-2DA6-4DB9-8F1D-460F2274A776}">
    <t:Anchor>
      <t:Comment id="1362351048"/>
    </t:Anchor>
    <t:History>
      <t:Event id="{A8246DDA-D753-4207-81D4-88D9A366D4DE}" time="2024-05-29T10:25:34.118Z">
        <t:Attribution userId="S::nikoletta.racz@ec.europa.eu::06ff6162-08e8-482b-b185-ff331c579e2f" userProvider="AD" userName="RACZ Nikoletta (EPSO)"/>
        <t:Anchor>
          <t:Comment id="1362351048"/>
        </t:Anchor>
        <t:Create/>
      </t:Event>
      <t:Event id="{C8BF581A-96F9-4667-8585-E5441ABF88F3}" time="2024-05-29T10:25:34.118Z">
        <t:Attribution userId="S::nikoletta.racz@ec.europa.eu::06ff6162-08e8-482b-b185-ff331c579e2f" userProvider="AD" userName="RACZ Nikoletta (EPSO)"/>
        <t:Anchor>
          <t:Comment id="1362351048"/>
        </t:Anchor>
        <t:Assign userId="S::Beatrice.Thomas@ec.europa.eu::c8de1fc1-02ca-4653-ba84-3b99ad47323c" userProvider="AD" userName="THOMAS Beatrice (EPSO)"/>
      </t:Event>
      <t:Event id="{43EC07F2-5413-47F3-BC2C-5E4BD58248F0}" time="2024-05-29T10:25:34.118Z">
        <t:Attribution userId="S::nikoletta.racz@ec.europa.eu::06ff6162-08e8-482b-b185-ff331c579e2f" userProvider="AD" userName="RACZ Nikoletta (EPSO)"/>
        <t:Anchor>
          <t:Comment id="1362351048"/>
        </t:Anchor>
        <t:SetTitle title="@THOMAS Beatrice (EPSO) I included the power outage as you suggested. Also added the evacuation issue, which i heard already happened with some cdtes when they did the test in EC environment."/>
      </t:Event>
    </t:History>
  </t:Task>
  <t:Task id="{9A720B03-A4A3-4B78-A8EB-FA6C5677951C}">
    <t:Anchor>
      <t:Comment id="107446614"/>
    </t:Anchor>
    <t:History>
      <t:Event id="{F79E69B1-40F2-4E4D-B95D-EB0B53F75501}" time="2024-05-29T10:29:42.093Z">
        <t:Attribution userId="S::nikoletta.racz@ec.europa.eu::06ff6162-08e8-482b-b185-ff331c579e2f" userProvider="AD" userName="RACZ Nikoletta (EPSO)"/>
        <t:Anchor>
          <t:Comment id="107446614"/>
        </t:Anchor>
        <t:Create/>
      </t:Event>
      <t:Event id="{B3FBEE11-9916-41EF-A6B9-4D27586D4B97}" time="2024-05-29T10:29:42.093Z">
        <t:Attribution userId="S::nikoletta.racz@ec.europa.eu::06ff6162-08e8-482b-b185-ff331c579e2f" userProvider="AD" userName="RACZ Nikoletta (EPSO)"/>
        <t:Anchor>
          <t:Comment id="107446614"/>
        </t:Anchor>
        <t:Assign userId="S::Nathalie.Heinen@ec.europa.eu::107be0b5-ecf6-4f78-aeba-99e9ce06b9a2" userProvider="AD" userName="HEINEN Nathalie (EPSO)"/>
      </t:Event>
      <t:Event id="{8C155412-1BF0-4383-B0D2-51A93DC6A9FE}" time="2024-05-29T10:29:42.093Z">
        <t:Attribution userId="S::nikoletta.racz@ec.europa.eu::06ff6162-08e8-482b-b185-ff331c579e2f" userProvider="AD" userName="RACZ Nikoletta (EPSO)"/>
        <t:Anchor>
          <t:Comment id="107446614"/>
        </t:Anchor>
        <t:SetTitle title="@HEINEN Nathalie (EPSO) Hi Nathalie, do you want to add anything to this section? Or mention something about Candidate Experience? Thank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5A9072CE0F974BA5AFC6A9E6846EB9" ma:contentTypeVersion="12" ma:contentTypeDescription="Create a new document." ma:contentTypeScope="" ma:versionID="9992093f9e1369dcd9a5dff09ce8827c">
  <xsd:schema xmlns:xsd="http://www.w3.org/2001/XMLSchema" xmlns:xs="http://www.w3.org/2001/XMLSchema" xmlns:p="http://schemas.microsoft.com/office/2006/metadata/properties" xmlns:ns2="d1c6150c-6fec-451d-82f9-85f6511f41c8" xmlns:ns3="b493f197-f8c6-45ca-8058-1672b55616ee" targetNamespace="http://schemas.microsoft.com/office/2006/metadata/properties" ma:root="true" ma:fieldsID="961070e2c85eeed8dd501915ee17297c" ns2:_="" ns3:_="">
    <xsd:import namespace="d1c6150c-6fec-451d-82f9-85f6511f41c8"/>
    <xsd:import namespace="b493f197-f8c6-45ca-8058-1672b55616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6150c-6fec-451d-82f9-85f6511f4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93f197-f8c6-45ca-8058-1672b55616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c6150c-6fec-451d-82f9-85f6511f41c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542AE-F946-4524-B7E7-D09912709A4B}">
  <ds:schemaRefs>
    <ds:schemaRef ds:uri="http://schemas.microsoft.com/sharepoint/v3/contenttype/forms"/>
  </ds:schemaRefs>
</ds:datastoreItem>
</file>

<file path=customXml/itemProps2.xml><?xml version="1.0" encoding="utf-8"?>
<ds:datastoreItem xmlns:ds="http://schemas.openxmlformats.org/officeDocument/2006/customXml" ds:itemID="{939A348D-455D-47BA-8D27-9F52D938F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6150c-6fec-451d-82f9-85f6511f41c8"/>
    <ds:schemaRef ds:uri="b493f197-f8c6-45ca-8058-1672b5561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88144-A076-4F9D-9D80-A9B4B73091BE}">
  <ds:schemaRefs>
    <ds:schemaRef ds:uri="http://schemas.microsoft.com/office/2006/metadata/properties"/>
    <ds:schemaRef ds:uri="http://schemas.microsoft.com/office/infopath/2007/PartnerControls"/>
    <ds:schemaRef ds:uri="d1c6150c-6fec-451d-82f9-85f6511f41c8"/>
  </ds:schemaRefs>
</ds:datastoreItem>
</file>

<file path=customXml/itemProps4.xml><?xml version="1.0" encoding="utf-8"?>
<ds:datastoreItem xmlns:ds="http://schemas.openxmlformats.org/officeDocument/2006/customXml" ds:itemID="{C5125AC6-AC5B-468A-B3A8-27D6F9BB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3405</Words>
  <Characters>19923</Characters>
  <Application>Microsoft Office Word</Application>
  <DocSecurity>4</DocSecurity>
  <Lines>442</Lines>
  <Paragraphs>158</Paragraphs>
  <ScaleCrop>false</ScaleCrop>
  <HeadingPairs>
    <vt:vector size="2" baseType="variant">
      <vt:variant>
        <vt:lpstr>Title</vt:lpstr>
      </vt:variant>
      <vt:variant>
        <vt:i4>1</vt:i4>
      </vt:variant>
    </vt:vector>
  </HeadingPairs>
  <TitlesOfParts>
    <vt:vector size="1" baseType="lpstr">
      <vt:lpstr>EPSO’s Complaint Management Policy</vt:lpstr>
    </vt:vector>
  </TitlesOfParts>
  <Company>European Commission</Company>
  <LinksUpToDate>false</LinksUpToDate>
  <CharactersWithSpaces>23170</CharactersWithSpaces>
  <SharedDoc>false</SharedDoc>
  <HLinks>
    <vt:vector size="132" baseType="variant">
      <vt:variant>
        <vt:i4>3801185</vt:i4>
      </vt:variant>
      <vt:variant>
        <vt:i4>123</vt:i4>
      </vt:variant>
      <vt:variant>
        <vt:i4>0</vt:i4>
      </vt:variant>
      <vt:variant>
        <vt:i4>5</vt:i4>
      </vt:variant>
      <vt:variant>
        <vt:lpwstr>https://eu-careers.europa.eu/en</vt:lpwstr>
      </vt:variant>
      <vt:variant>
        <vt:lpwstr/>
      </vt:variant>
      <vt:variant>
        <vt:i4>7340034</vt:i4>
      </vt:variant>
      <vt:variant>
        <vt:i4>120</vt:i4>
      </vt:variant>
      <vt:variant>
        <vt:i4>0</vt:i4>
      </vt:variant>
      <vt:variant>
        <vt:i4>5</vt:i4>
      </vt:variant>
      <vt:variant>
        <vt:lpwstr>https://eur-lex.europa.eu/legal-content/EN/TXT/?uri=uriserv:OJ.L_.2018.295.01.0039.01.ENG&amp;toc=OJ:L:2018:295:TOC</vt:lpwstr>
      </vt:variant>
      <vt:variant>
        <vt:lpwstr/>
      </vt:variant>
      <vt:variant>
        <vt:i4>4980829</vt:i4>
      </vt:variant>
      <vt:variant>
        <vt:i4>117</vt:i4>
      </vt:variant>
      <vt:variant>
        <vt:i4>0</vt:i4>
      </vt:variant>
      <vt:variant>
        <vt:i4>5</vt:i4>
      </vt:variant>
      <vt:variant>
        <vt:lpwstr>https://eu-careers.europa.eu/en/contact-us/complaints</vt:lpwstr>
      </vt:variant>
      <vt:variant>
        <vt:lpwstr/>
      </vt:variant>
      <vt:variant>
        <vt:i4>1048629</vt:i4>
      </vt:variant>
      <vt:variant>
        <vt:i4>110</vt:i4>
      </vt:variant>
      <vt:variant>
        <vt:i4>0</vt:i4>
      </vt:variant>
      <vt:variant>
        <vt:i4>5</vt:i4>
      </vt:variant>
      <vt:variant>
        <vt:lpwstr/>
      </vt:variant>
      <vt:variant>
        <vt:lpwstr>_Toc169794425</vt:lpwstr>
      </vt:variant>
      <vt:variant>
        <vt:i4>1048629</vt:i4>
      </vt:variant>
      <vt:variant>
        <vt:i4>104</vt:i4>
      </vt:variant>
      <vt:variant>
        <vt:i4>0</vt:i4>
      </vt:variant>
      <vt:variant>
        <vt:i4>5</vt:i4>
      </vt:variant>
      <vt:variant>
        <vt:lpwstr/>
      </vt:variant>
      <vt:variant>
        <vt:lpwstr>_Toc169794424</vt:lpwstr>
      </vt:variant>
      <vt:variant>
        <vt:i4>1048629</vt:i4>
      </vt:variant>
      <vt:variant>
        <vt:i4>98</vt:i4>
      </vt:variant>
      <vt:variant>
        <vt:i4>0</vt:i4>
      </vt:variant>
      <vt:variant>
        <vt:i4>5</vt:i4>
      </vt:variant>
      <vt:variant>
        <vt:lpwstr/>
      </vt:variant>
      <vt:variant>
        <vt:lpwstr>_Toc169794423</vt:lpwstr>
      </vt:variant>
      <vt:variant>
        <vt:i4>1048629</vt:i4>
      </vt:variant>
      <vt:variant>
        <vt:i4>92</vt:i4>
      </vt:variant>
      <vt:variant>
        <vt:i4>0</vt:i4>
      </vt:variant>
      <vt:variant>
        <vt:i4>5</vt:i4>
      </vt:variant>
      <vt:variant>
        <vt:lpwstr/>
      </vt:variant>
      <vt:variant>
        <vt:lpwstr>_Toc169794422</vt:lpwstr>
      </vt:variant>
      <vt:variant>
        <vt:i4>1048629</vt:i4>
      </vt:variant>
      <vt:variant>
        <vt:i4>86</vt:i4>
      </vt:variant>
      <vt:variant>
        <vt:i4>0</vt:i4>
      </vt:variant>
      <vt:variant>
        <vt:i4>5</vt:i4>
      </vt:variant>
      <vt:variant>
        <vt:lpwstr/>
      </vt:variant>
      <vt:variant>
        <vt:lpwstr>_Toc169794421</vt:lpwstr>
      </vt:variant>
      <vt:variant>
        <vt:i4>1048629</vt:i4>
      </vt:variant>
      <vt:variant>
        <vt:i4>80</vt:i4>
      </vt:variant>
      <vt:variant>
        <vt:i4>0</vt:i4>
      </vt:variant>
      <vt:variant>
        <vt:i4>5</vt:i4>
      </vt:variant>
      <vt:variant>
        <vt:lpwstr/>
      </vt:variant>
      <vt:variant>
        <vt:lpwstr>_Toc169794420</vt:lpwstr>
      </vt:variant>
      <vt:variant>
        <vt:i4>1245237</vt:i4>
      </vt:variant>
      <vt:variant>
        <vt:i4>74</vt:i4>
      </vt:variant>
      <vt:variant>
        <vt:i4>0</vt:i4>
      </vt:variant>
      <vt:variant>
        <vt:i4>5</vt:i4>
      </vt:variant>
      <vt:variant>
        <vt:lpwstr/>
      </vt:variant>
      <vt:variant>
        <vt:lpwstr>_Toc169794419</vt:lpwstr>
      </vt:variant>
      <vt:variant>
        <vt:i4>1245237</vt:i4>
      </vt:variant>
      <vt:variant>
        <vt:i4>68</vt:i4>
      </vt:variant>
      <vt:variant>
        <vt:i4>0</vt:i4>
      </vt:variant>
      <vt:variant>
        <vt:i4>5</vt:i4>
      </vt:variant>
      <vt:variant>
        <vt:lpwstr/>
      </vt:variant>
      <vt:variant>
        <vt:lpwstr>_Toc169794418</vt:lpwstr>
      </vt:variant>
      <vt:variant>
        <vt:i4>1245237</vt:i4>
      </vt:variant>
      <vt:variant>
        <vt:i4>62</vt:i4>
      </vt:variant>
      <vt:variant>
        <vt:i4>0</vt:i4>
      </vt:variant>
      <vt:variant>
        <vt:i4>5</vt:i4>
      </vt:variant>
      <vt:variant>
        <vt:lpwstr/>
      </vt:variant>
      <vt:variant>
        <vt:lpwstr>_Toc169794417</vt:lpwstr>
      </vt:variant>
      <vt:variant>
        <vt:i4>1245237</vt:i4>
      </vt:variant>
      <vt:variant>
        <vt:i4>56</vt:i4>
      </vt:variant>
      <vt:variant>
        <vt:i4>0</vt:i4>
      </vt:variant>
      <vt:variant>
        <vt:i4>5</vt:i4>
      </vt:variant>
      <vt:variant>
        <vt:lpwstr/>
      </vt:variant>
      <vt:variant>
        <vt:lpwstr>_Toc169794416</vt:lpwstr>
      </vt:variant>
      <vt:variant>
        <vt:i4>1245237</vt:i4>
      </vt:variant>
      <vt:variant>
        <vt:i4>50</vt:i4>
      </vt:variant>
      <vt:variant>
        <vt:i4>0</vt:i4>
      </vt:variant>
      <vt:variant>
        <vt:i4>5</vt:i4>
      </vt:variant>
      <vt:variant>
        <vt:lpwstr/>
      </vt:variant>
      <vt:variant>
        <vt:lpwstr>_Toc169794415</vt:lpwstr>
      </vt:variant>
      <vt:variant>
        <vt:i4>1245237</vt:i4>
      </vt:variant>
      <vt:variant>
        <vt:i4>44</vt:i4>
      </vt:variant>
      <vt:variant>
        <vt:i4>0</vt:i4>
      </vt:variant>
      <vt:variant>
        <vt:i4>5</vt:i4>
      </vt:variant>
      <vt:variant>
        <vt:lpwstr/>
      </vt:variant>
      <vt:variant>
        <vt:lpwstr>_Toc169794414</vt:lpwstr>
      </vt:variant>
      <vt:variant>
        <vt:i4>1245237</vt:i4>
      </vt:variant>
      <vt:variant>
        <vt:i4>38</vt:i4>
      </vt:variant>
      <vt:variant>
        <vt:i4>0</vt:i4>
      </vt:variant>
      <vt:variant>
        <vt:i4>5</vt:i4>
      </vt:variant>
      <vt:variant>
        <vt:lpwstr/>
      </vt:variant>
      <vt:variant>
        <vt:lpwstr>_Toc169794413</vt:lpwstr>
      </vt:variant>
      <vt:variant>
        <vt:i4>1245237</vt:i4>
      </vt:variant>
      <vt:variant>
        <vt:i4>32</vt:i4>
      </vt:variant>
      <vt:variant>
        <vt:i4>0</vt:i4>
      </vt:variant>
      <vt:variant>
        <vt:i4>5</vt:i4>
      </vt:variant>
      <vt:variant>
        <vt:lpwstr/>
      </vt:variant>
      <vt:variant>
        <vt:lpwstr>_Toc169794412</vt:lpwstr>
      </vt:variant>
      <vt:variant>
        <vt:i4>1245237</vt:i4>
      </vt:variant>
      <vt:variant>
        <vt:i4>26</vt:i4>
      </vt:variant>
      <vt:variant>
        <vt:i4>0</vt:i4>
      </vt:variant>
      <vt:variant>
        <vt:i4>5</vt:i4>
      </vt:variant>
      <vt:variant>
        <vt:lpwstr/>
      </vt:variant>
      <vt:variant>
        <vt:lpwstr>_Toc169794411</vt:lpwstr>
      </vt:variant>
      <vt:variant>
        <vt:i4>1245237</vt:i4>
      </vt:variant>
      <vt:variant>
        <vt:i4>20</vt:i4>
      </vt:variant>
      <vt:variant>
        <vt:i4>0</vt:i4>
      </vt:variant>
      <vt:variant>
        <vt:i4>5</vt:i4>
      </vt:variant>
      <vt:variant>
        <vt:lpwstr/>
      </vt:variant>
      <vt:variant>
        <vt:lpwstr>_Toc169794410</vt:lpwstr>
      </vt:variant>
      <vt:variant>
        <vt:i4>1179701</vt:i4>
      </vt:variant>
      <vt:variant>
        <vt:i4>14</vt:i4>
      </vt:variant>
      <vt:variant>
        <vt:i4>0</vt:i4>
      </vt:variant>
      <vt:variant>
        <vt:i4>5</vt:i4>
      </vt:variant>
      <vt:variant>
        <vt:lpwstr/>
      </vt:variant>
      <vt:variant>
        <vt:lpwstr>_Toc169794409</vt:lpwstr>
      </vt:variant>
      <vt:variant>
        <vt:i4>1179701</vt:i4>
      </vt:variant>
      <vt:variant>
        <vt:i4>8</vt:i4>
      </vt:variant>
      <vt:variant>
        <vt:i4>0</vt:i4>
      </vt:variant>
      <vt:variant>
        <vt:i4>5</vt:i4>
      </vt:variant>
      <vt:variant>
        <vt:lpwstr/>
      </vt:variant>
      <vt:variant>
        <vt:lpwstr>_Toc169794408</vt:lpwstr>
      </vt:variant>
      <vt:variant>
        <vt:i4>1179701</vt:i4>
      </vt:variant>
      <vt:variant>
        <vt:i4>2</vt:i4>
      </vt:variant>
      <vt:variant>
        <vt:i4>0</vt:i4>
      </vt:variant>
      <vt:variant>
        <vt:i4>5</vt:i4>
      </vt:variant>
      <vt:variant>
        <vt:lpwstr/>
      </vt:variant>
      <vt:variant>
        <vt:lpwstr>_Toc169794407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EPSO’s Complaint Management Policy</dc:title>
  <dc:subject/>
  <dc:creator>RACZ Nikoletta (EPSO)</dc:creator>
  <cp:keywords/>
  <cp:lastModifiedBy>LOUREIRO DE AMORIM Luis (EPSO)</cp:lastModifiedBy>
  <cp:revision>2</cp:revision>
  <cp:lastPrinted>2024-06-05T19:13:00Z</cp:lastPrinted>
  <dcterms:created xsi:type="dcterms:W3CDTF">2024-06-28T15:08:00Z</dcterms:created>
  <dcterms:modified xsi:type="dcterms:W3CDTF">2024-06-28T15:08:00Z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2024-04-17T14:21:03Z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1c2d591d-5e9e-4248-83d8-12ed7525c9f2</vt:lpwstr>
  </property>
  <property fmtid="{D5CDD505-2E9C-101B-9397-08002B2CF9AE}" pid="8" name="MSIP_Label_6bd9ddd1-4d20-43f6-abfa-fc3c07406f94_ContentBits">
    <vt:lpwstr>0</vt:lpwstr>
  </property>
  <property fmtid="{D5CDD505-2E9C-101B-9397-08002B2CF9AE}" pid="9" name="ContentTypeId">
    <vt:lpwstr>0x010100405A9072CE0F974BA5AFC6A9E6846EB9</vt:lpwstr>
  </property>
  <property fmtid="{D5CDD505-2E9C-101B-9397-08002B2CF9AE}" pid="10" name="MediaServiceImageTags">
    <vt:lpwstr/>
  </property>
</Properties>
</file>